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E401B" w14:textId="77777777" w:rsidR="00DB3260" w:rsidRDefault="00DB3260" w:rsidP="00DB3260">
      <w:pPr>
        <w:pStyle w:val="Header"/>
        <w:jc w:val="center"/>
        <w:rPr>
          <w:rStyle w:val="eop"/>
          <w:rFonts w:ascii="Calibri" w:hAnsi="Calibri" w:cs="Calibri"/>
          <w:b/>
          <w:bCs/>
          <w:sz w:val="48"/>
          <w:szCs w:val="48"/>
        </w:rPr>
      </w:pPr>
      <w:r>
        <w:rPr>
          <w:rStyle w:val="eop"/>
          <w:rFonts w:ascii="Calibri" w:hAnsi="Calibri" w:cs="Calibri"/>
          <w:b/>
          <w:bCs/>
          <w:sz w:val="48"/>
          <w:szCs w:val="48"/>
        </w:rPr>
        <w:t>Draft Regional Speed Management Plan</w:t>
      </w:r>
    </w:p>
    <w:p w14:paraId="3E33CA91" w14:textId="3A86610F" w:rsidR="009D64D7" w:rsidDel="007C054F" w:rsidRDefault="00DB3260" w:rsidP="00DB3260">
      <w:pPr>
        <w:pStyle w:val="Header"/>
        <w:jc w:val="center"/>
        <w:rPr>
          <w:del w:id="0" w:author="Lillie Sadler" w:date="2024-03-07T20:55:00Z"/>
          <w:rStyle w:val="eop"/>
          <w:rFonts w:ascii="Calibri" w:hAnsi="Calibri" w:cs="Calibri"/>
          <w:b/>
          <w:bCs/>
          <w:sz w:val="48"/>
          <w:szCs w:val="48"/>
        </w:rPr>
      </w:pPr>
      <w:r>
        <w:rPr>
          <w:rStyle w:val="eop"/>
          <w:rFonts w:ascii="Calibri" w:hAnsi="Calibri" w:cs="Calibri"/>
          <w:b/>
          <w:bCs/>
          <w:sz w:val="36"/>
          <w:szCs w:val="36"/>
        </w:rPr>
        <w:t>Submission form</w:t>
      </w:r>
    </w:p>
    <w:p w14:paraId="63EEDF5C" w14:textId="77777777" w:rsidR="009D64D7" w:rsidRPr="00E63567" w:rsidRDefault="009D64D7" w:rsidP="009D64D7">
      <w:pPr>
        <w:pStyle w:val="BodyText"/>
      </w:pPr>
    </w:p>
    <w:p w14:paraId="5DFBBF96" w14:textId="3C850145" w:rsidR="009D64D7" w:rsidRDefault="005079ED" w:rsidP="009D64D7">
      <w:pPr>
        <w:pStyle w:val="Header"/>
        <w:pBdr>
          <w:bottom w:val="none" w:sz="0" w:space="0" w:color="auto"/>
        </w:pBdr>
        <w:tabs>
          <w:tab w:val="clear" w:pos="4513"/>
          <w:tab w:val="clear" w:pos="9026"/>
          <w:tab w:val="left" w:pos="6135"/>
          <w:tab w:val="left" w:pos="8760"/>
        </w:tabs>
        <w:jc w:val="left"/>
      </w:pPr>
      <w:r w:rsidRPr="00380100">
        <w:rPr>
          <w:i/>
          <w:iCs/>
          <w:noProof/>
        </w:rPr>
        <w:drawing>
          <wp:anchor distT="0" distB="0" distL="114300" distR="114300" simplePos="0" relativeHeight="251665408" behindDoc="0" locked="0" layoutInCell="1" allowOverlap="1" wp14:anchorId="1DF1BE4D" wp14:editId="416D0F25">
            <wp:simplePos x="0" y="0"/>
            <wp:positionH relativeFrom="page">
              <wp:posOffset>5314950</wp:posOffset>
            </wp:positionH>
            <wp:positionV relativeFrom="paragraph">
              <wp:posOffset>56067</wp:posOffset>
            </wp:positionV>
            <wp:extent cx="1353454" cy="941705"/>
            <wp:effectExtent l="0" t="0" r="0" b="0"/>
            <wp:wrapNone/>
            <wp:docPr id="587384399" name="Picture 587384399" descr="A logo with text and a person's hea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606C24D-D82D-4E75-9588-8B969ADA43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384399" name="Picture 587384399" descr="A logo with text and a person's head&#10;&#10;Description automatically generated">
                      <a:extLst>
                        <a:ext uri="{FF2B5EF4-FFF2-40B4-BE49-F238E27FC236}">
                          <a16:creationId xmlns:a16="http://schemas.microsoft.com/office/drawing/2014/main" id="{E606C24D-D82D-4E75-9588-8B969ADA43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1"/>
                    <a:stretch/>
                  </pic:blipFill>
                  <pic:spPr bwMode="auto">
                    <a:xfrm>
                      <a:off x="0" y="0"/>
                      <a:ext cx="1353454" cy="941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22F">
        <w:rPr>
          <w:i/>
          <w:iCs/>
          <w:noProof/>
        </w:rPr>
        <w:drawing>
          <wp:anchor distT="0" distB="0" distL="114300" distR="114300" simplePos="0" relativeHeight="251664384" behindDoc="0" locked="0" layoutInCell="1" allowOverlap="1" wp14:anchorId="4DF6B771" wp14:editId="57CDEF53">
            <wp:simplePos x="0" y="0"/>
            <wp:positionH relativeFrom="column">
              <wp:posOffset>3499485</wp:posOffset>
            </wp:positionH>
            <wp:positionV relativeFrom="paragraph">
              <wp:posOffset>261620</wp:posOffset>
            </wp:positionV>
            <wp:extent cx="1026201" cy="666750"/>
            <wp:effectExtent l="0" t="0" r="2540" b="0"/>
            <wp:wrapNone/>
            <wp:docPr id="2077646221" name="Picture 2077646221" descr="A black and white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7C933B9-CF7B-4327-9CBE-C6B445901C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646221" name="Picture 2077646221" descr="A black and white logo&#10;&#10;Description automatically generated">
                      <a:extLst>
                        <a:ext uri="{FF2B5EF4-FFF2-40B4-BE49-F238E27FC236}">
                          <a16:creationId xmlns:a16="http://schemas.microsoft.com/office/drawing/2014/main" id="{67C933B9-CF7B-4327-9CBE-C6B445901C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26201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283">
        <w:rPr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48FC6B69" wp14:editId="1A9E9959">
            <wp:simplePos x="0" y="0"/>
            <wp:positionH relativeFrom="column">
              <wp:posOffset>2051686</wp:posOffset>
            </wp:positionH>
            <wp:positionV relativeFrom="paragraph">
              <wp:posOffset>204471</wp:posOffset>
            </wp:positionV>
            <wp:extent cx="1447800" cy="793184"/>
            <wp:effectExtent l="0" t="0" r="0" b="6985"/>
            <wp:wrapNone/>
            <wp:docPr id="7" name="Picture 7" descr="A logo for a departmen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EA162BA-488F-4DB5-85DC-7EA35FECFE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logo for a department&#10;&#10;Description automatically generated">
                      <a:extLst>
                        <a:ext uri="{FF2B5EF4-FFF2-40B4-BE49-F238E27FC236}">
                          <a16:creationId xmlns:a16="http://schemas.microsoft.com/office/drawing/2014/main" id="{AEA162BA-488F-4DB5-85DC-7EA35FECFE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545" cy="79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4D7" w:rsidRPr="00121A8A">
        <w:rPr>
          <w:i/>
          <w:iCs/>
          <w:noProof/>
        </w:rPr>
        <w:drawing>
          <wp:inline distT="0" distB="0" distL="0" distR="0" wp14:anchorId="2F15CDEA" wp14:editId="0DDA661C">
            <wp:extent cx="952500" cy="1132827"/>
            <wp:effectExtent l="0" t="0" r="0" b="0"/>
            <wp:docPr id="1026" name="Picture 1026" descr="West Coast Regional Council | Greymouth | Facebook">
              <a:extLst xmlns:a="http://schemas.openxmlformats.org/drawingml/2006/main">
                <a:ext uri="{FF2B5EF4-FFF2-40B4-BE49-F238E27FC236}">
                  <a16:creationId xmlns:a16="http://schemas.microsoft.com/office/drawing/2014/main" id="{505A4609-E378-7F33-2363-CAEDA85D2E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West Coast Regional Council | Greymouth | Facebook">
                      <a:extLst>
                        <a:ext uri="{FF2B5EF4-FFF2-40B4-BE49-F238E27FC236}">
                          <a16:creationId xmlns:a16="http://schemas.microsoft.com/office/drawing/2014/main" id="{505A4609-E378-7F33-2363-CAEDA85D2E0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40" cy="1139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64D7">
        <w:rPr>
          <w:i/>
          <w:iCs/>
          <w:noProof/>
        </w:rPr>
        <w:drawing>
          <wp:inline distT="0" distB="0" distL="0" distR="0" wp14:anchorId="170B4415" wp14:editId="0FEAD942">
            <wp:extent cx="1047750" cy="1090713"/>
            <wp:effectExtent l="0" t="0" r="0" b="0"/>
            <wp:docPr id="639899106" name="Picture 639899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899106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" b="6"/>
                    <a:stretch/>
                  </pic:blipFill>
                  <pic:spPr bwMode="auto">
                    <a:xfrm>
                      <a:off x="0" y="0"/>
                      <a:ext cx="1073607" cy="1117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64D7">
        <w:tab/>
      </w:r>
      <w:r w:rsidR="009D64D7">
        <w:tab/>
      </w:r>
    </w:p>
    <w:p w14:paraId="1E468805" w14:textId="77777777" w:rsidR="00F303CD" w:rsidRPr="00320F8A" w:rsidRDefault="00F303CD" w:rsidP="00234A9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2BC8A5CD" w14:textId="65A9726D" w:rsidR="00234A9A" w:rsidRPr="00E941AA" w:rsidRDefault="00234A9A" w:rsidP="00234A9A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r w:rsidRPr="00320F8A">
        <w:rPr>
          <w:rStyle w:val="normaltextrun"/>
          <w:rFonts w:ascii="Calibri" w:hAnsi="Calibri" w:cs="Calibri"/>
          <w:i/>
          <w:iCs/>
          <w:color w:val="2A3843"/>
          <w:lang w:val="en-US"/>
        </w:rPr>
        <w:t xml:space="preserve">We are consulting on </w:t>
      </w:r>
      <w:r w:rsidR="007C054F">
        <w:rPr>
          <w:rStyle w:val="normaltextrun"/>
          <w:rFonts w:ascii="Calibri" w:hAnsi="Calibri" w:cs="Calibri"/>
          <w:i/>
          <w:iCs/>
          <w:color w:val="2A3843"/>
          <w:lang w:val="en-US"/>
        </w:rPr>
        <w:t>the West Coast</w:t>
      </w:r>
      <w:r w:rsidRPr="00320F8A">
        <w:rPr>
          <w:rStyle w:val="normaltextrun"/>
          <w:rFonts w:ascii="Calibri" w:hAnsi="Calibri" w:cs="Calibri"/>
          <w:i/>
          <w:iCs/>
          <w:color w:val="2A3843"/>
          <w:lang w:val="en-US"/>
        </w:rPr>
        <w:t xml:space="preserve"> </w:t>
      </w:r>
      <w:r w:rsidR="00E941AA">
        <w:rPr>
          <w:rStyle w:val="normaltextrun"/>
          <w:rFonts w:ascii="Calibri" w:hAnsi="Calibri" w:cs="Calibri"/>
          <w:i/>
          <w:iCs/>
          <w:color w:val="2A3843"/>
          <w:lang w:val="en-US"/>
        </w:rPr>
        <w:t xml:space="preserve">Draft </w:t>
      </w:r>
      <w:r w:rsidRPr="00320F8A">
        <w:rPr>
          <w:rStyle w:val="normaltextrun"/>
          <w:rFonts w:ascii="Calibri" w:hAnsi="Calibri" w:cs="Calibri"/>
          <w:i/>
          <w:iCs/>
          <w:color w:val="2A3843"/>
          <w:lang w:val="en-US"/>
        </w:rPr>
        <w:t>Regional Speed Management Plan and want to hear your</w:t>
      </w:r>
      <w:r w:rsidR="007C054F">
        <w:rPr>
          <w:rStyle w:val="normaltextrun"/>
          <w:rFonts w:ascii="Calibri" w:hAnsi="Calibri" w:cs="Calibri"/>
          <w:i/>
          <w:iCs/>
          <w:color w:val="2A3843"/>
          <w:lang w:val="en-US"/>
        </w:rPr>
        <w:t xml:space="preserve"> views on traffic speeds </w:t>
      </w:r>
      <w:r w:rsidRPr="00320F8A">
        <w:rPr>
          <w:rStyle w:val="normaltextrun"/>
          <w:rFonts w:ascii="Calibri" w:hAnsi="Calibri" w:cs="Calibri"/>
          <w:i/>
          <w:iCs/>
          <w:color w:val="2A3843"/>
          <w:lang w:val="en-US"/>
        </w:rPr>
        <w:t xml:space="preserve">on </w:t>
      </w:r>
      <w:r w:rsidR="007C054F">
        <w:rPr>
          <w:rStyle w:val="normaltextrun"/>
          <w:rFonts w:ascii="Calibri" w:hAnsi="Calibri" w:cs="Calibri"/>
          <w:i/>
          <w:iCs/>
          <w:color w:val="2A3843"/>
          <w:lang w:val="en-US"/>
        </w:rPr>
        <w:t xml:space="preserve">some of </w:t>
      </w:r>
      <w:r w:rsidRPr="00320F8A">
        <w:rPr>
          <w:rStyle w:val="normaltextrun"/>
          <w:rFonts w:ascii="Calibri" w:hAnsi="Calibri" w:cs="Calibri"/>
          <w:i/>
          <w:iCs/>
          <w:color w:val="2A3843"/>
          <w:lang w:val="en-US"/>
        </w:rPr>
        <w:t xml:space="preserve">our </w:t>
      </w:r>
      <w:r w:rsidR="007C054F">
        <w:rPr>
          <w:rStyle w:val="normaltextrun"/>
          <w:rFonts w:ascii="Calibri" w:hAnsi="Calibri" w:cs="Calibri"/>
          <w:i/>
          <w:iCs/>
          <w:color w:val="2A3843"/>
          <w:lang w:val="en-US"/>
        </w:rPr>
        <w:t xml:space="preserve">local </w:t>
      </w:r>
      <w:r w:rsidRPr="00320F8A">
        <w:rPr>
          <w:rStyle w:val="normaltextrun"/>
          <w:rFonts w:ascii="Calibri" w:hAnsi="Calibri" w:cs="Calibri"/>
          <w:i/>
          <w:iCs/>
          <w:color w:val="2A3843"/>
          <w:lang w:val="en-US"/>
        </w:rPr>
        <w:t>roads</w:t>
      </w:r>
      <w:r w:rsidR="007C054F">
        <w:rPr>
          <w:rStyle w:val="normaltextrun"/>
          <w:rFonts w:ascii="Calibri" w:hAnsi="Calibri" w:cs="Calibri"/>
          <w:i/>
          <w:iCs/>
          <w:color w:val="2A3843"/>
          <w:lang w:val="en-US"/>
        </w:rPr>
        <w:t>,</w:t>
      </w:r>
      <w:r w:rsidRPr="00320F8A">
        <w:rPr>
          <w:rStyle w:val="normaltextrun"/>
          <w:rFonts w:ascii="Calibri" w:hAnsi="Calibri" w:cs="Calibri"/>
          <w:i/>
          <w:iCs/>
          <w:color w:val="2A3843"/>
          <w:lang w:val="en-US"/>
        </w:rPr>
        <w:t xml:space="preserve"> and what you think about the proposed changes</w:t>
      </w:r>
      <w:r w:rsidR="007C054F">
        <w:rPr>
          <w:rStyle w:val="normaltextrun"/>
          <w:rFonts w:ascii="Calibri" w:hAnsi="Calibri" w:cs="Calibri"/>
          <w:i/>
          <w:iCs/>
          <w:color w:val="2A3843"/>
          <w:lang w:val="en-US"/>
        </w:rPr>
        <w:t xml:space="preserve"> to speeds in the Draft Plan</w:t>
      </w:r>
      <w:r w:rsidRPr="00E941AA">
        <w:rPr>
          <w:rStyle w:val="normaltextrun"/>
          <w:rFonts w:ascii="Calibri" w:hAnsi="Calibri" w:cs="Calibri"/>
          <w:i/>
          <w:iCs/>
          <w:color w:val="2A3843"/>
          <w:lang w:val="en-US"/>
        </w:rPr>
        <w:t xml:space="preserve">. </w:t>
      </w:r>
      <w:r w:rsidR="00E941AA" w:rsidRPr="00E941AA">
        <w:rPr>
          <w:rStyle w:val="normaltextrun"/>
          <w:rFonts w:ascii="Calibri" w:hAnsi="Calibri" w:cs="Calibri"/>
          <w:i/>
          <w:iCs/>
          <w:color w:val="2A3843"/>
          <w:lang w:val="en-US"/>
        </w:rPr>
        <w:t>Your feedback is appreciated and will help to inform decision</w:t>
      </w:r>
      <w:r w:rsidR="007C054F">
        <w:rPr>
          <w:rStyle w:val="normaltextrun"/>
          <w:rFonts w:ascii="Calibri" w:hAnsi="Calibri" w:cs="Calibri"/>
          <w:i/>
          <w:iCs/>
          <w:color w:val="2A3843"/>
          <w:lang w:val="en-US"/>
        </w:rPr>
        <w:t>s</w:t>
      </w:r>
      <w:r w:rsidR="00E941AA" w:rsidRPr="00E941AA">
        <w:rPr>
          <w:rStyle w:val="normaltextrun"/>
          <w:rFonts w:ascii="Calibri" w:hAnsi="Calibri" w:cs="Calibri"/>
          <w:i/>
          <w:iCs/>
          <w:color w:val="2A3843"/>
          <w:lang w:val="en-US"/>
        </w:rPr>
        <w:t xml:space="preserve"> on the final Speed Management Plan.</w:t>
      </w:r>
    </w:p>
    <w:p w14:paraId="0FE70C40" w14:textId="31B94E70" w:rsidR="00234A9A" w:rsidRDefault="00234A9A" w:rsidP="00234A9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C281C24" w14:textId="77777777" w:rsidR="009D64D7" w:rsidRPr="00320F8A" w:rsidRDefault="009D64D7" w:rsidP="00234A9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6A934209" w14:textId="072DBA93" w:rsidR="00234A9A" w:rsidRDefault="00234A9A" w:rsidP="17F37BA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lang w:val="en-US"/>
        </w:rPr>
      </w:pPr>
      <w:r w:rsidRPr="17F37BA6">
        <w:rPr>
          <w:rStyle w:val="normaltextrun"/>
          <w:rFonts w:ascii="Calibri" w:hAnsi="Calibri" w:cs="Calibri"/>
          <w:b/>
          <w:bCs/>
          <w:lang w:val="en-US"/>
        </w:rPr>
        <w:t>Name</w:t>
      </w:r>
      <w:r w:rsidR="009D64D7">
        <w:rPr>
          <w:rStyle w:val="normaltextrun"/>
          <w:rFonts w:ascii="Calibri" w:hAnsi="Calibri" w:cs="Calibri"/>
          <w:b/>
          <w:bCs/>
          <w:lang w:val="en-US"/>
        </w:rPr>
        <w:t xml:space="preserve"> </w:t>
      </w:r>
      <w:r w:rsidRPr="17F37BA6">
        <w:rPr>
          <w:rStyle w:val="normaltextrun"/>
          <w:rFonts w:ascii="Calibri" w:hAnsi="Calibri" w:cs="Calibri"/>
          <w:lang w:val="en-US"/>
        </w:rPr>
        <w:t xml:space="preserve">_____________________________________________________________________ </w:t>
      </w:r>
    </w:p>
    <w:p w14:paraId="63E93720" w14:textId="77777777" w:rsidR="009D64D7" w:rsidRDefault="009D64D7" w:rsidP="17F37BA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lang w:val="en-US"/>
        </w:rPr>
      </w:pPr>
    </w:p>
    <w:p w14:paraId="32B200FE" w14:textId="752E2AD2" w:rsidR="00320F8A" w:rsidRDefault="00320F8A" w:rsidP="00234A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  <w:r w:rsidRPr="10EFE43B">
        <w:rPr>
          <w:rStyle w:val="normaltextrun"/>
          <w:rFonts w:ascii="Calibri" w:hAnsi="Calibri" w:cs="Calibri"/>
          <w:b/>
          <w:bCs/>
          <w:lang w:val="en-US"/>
        </w:rPr>
        <w:t>Email</w:t>
      </w:r>
      <w:r w:rsidR="009D64D7">
        <w:rPr>
          <w:rStyle w:val="normaltextrun"/>
          <w:rFonts w:ascii="Calibri" w:hAnsi="Calibri" w:cs="Calibri"/>
          <w:b/>
          <w:bCs/>
          <w:lang w:val="en-US"/>
        </w:rPr>
        <w:t xml:space="preserve"> </w:t>
      </w:r>
      <w:r w:rsidRPr="10EFE43B">
        <w:rPr>
          <w:rStyle w:val="normaltextrun"/>
          <w:rFonts w:ascii="Calibri" w:hAnsi="Calibri" w:cs="Calibri"/>
          <w:lang w:val="en-US"/>
        </w:rPr>
        <w:t>______________________________________________________________________</w:t>
      </w:r>
    </w:p>
    <w:p w14:paraId="3A4C296B" w14:textId="77777777" w:rsidR="009D64D7" w:rsidRDefault="009D64D7" w:rsidP="00234A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</w:p>
    <w:p w14:paraId="3B4FDFE8" w14:textId="77777777" w:rsidR="009D64D7" w:rsidRDefault="009D64D7" w:rsidP="009D64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  <w:r>
        <w:rPr>
          <w:rStyle w:val="normaltextrun"/>
          <w:rFonts w:ascii="Calibri" w:hAnsi="Calibri" w:cs="Calibri"/>
          <w:b/>
          <w:bCs/>
          <w:lang w:val="en-US"/>
        </w:rPr>
        <w:t>Address</w:t>
      </w:r>
      <w:r w:rsidR="55BC421D" w:rsidRPr="10EFE43B">
        <w:rPr>
          <w:rStyle w:val="normaltextrun"/>
          <w:rFonts w:ascii="Calibri" w:hAnsi="Calibri" w:cs="Calibri"/>
          <w:b/>
          <w:bCs/>
          <w:lang w:val="en-US"/>
        </w:rPr>
        <w:t xml:space="preserve"> </w:t>
      </w:r>
      <w:r w:rsidRPr="10EFE43B">
        <w:rPr>
          <w:rStyle w:val="normaltextrun"/>
          <w:rFonts w:ascii="Calibri" w:hAnsi="Calibri" w:cs="Calibri"/>
          <w:lang w:val="en-US"/>
        </w:rPr>
        <w:t>______________________________________________________________________</w:t>
      </w:r>
    </w:p>
    <w:p w14:paraId="01CFF597" w14:textId="024D93DD" w:rsidR="55BC421D" w:rsidRDefault="55BC421D" w:rsidP="10EFE43B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lang w:val="en-US"/>
        </w:rPr>
      </w:pPr>
    </w:p>
    <w:p w14:paraId="525DC428" w14:textId="77777777" w:rsidR="009D64D7" w:rsidRDefault="009D64D7" w:rsidP="10EFE43B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lang w:val="en-US"/>
        </w:rPr>
      </w:pPr>
    </w:p>
    <w:p w14:paraId="7FAA9BFB" w14:textId="35E738FF" w:rsidR="00234A9A" w:rsidRDefault="00234A9A" w:rsidP="00234A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  <w:r w:rsidRPr="00320F8A">
        <w:rPr>
          <w:rStyle w:val="normaltextrun"/>
          <w:rFonts w:ascii="Calibri" w:hAnsi="Calibri" w:cs="Calibri"/>
          <w:b/>
          <w:bCs/>
          <w:lang w:val="en-US"/>
        </w:rPr>
        <w:t>Gender</w:t>
      </w:r>
      <w:r w:rsidRPr="00320F8A">
        <w:rPr>
          <w:rStyle w:val="normaltextrun"/>
          <w:rFonts w:ascii="Calibri" w:hAnsi="Calibri" w:cs="Calibri"/>
          <w:lang w:val="en-US"/>
        </w:rPr>
        <w:t xml:space="preserve"> (please </w:t>
      </w:r>
      <w:r w:rsidR="003F35C0" w:rsidRPr="00320F8A">
        <w:rPr>
          <w:rStyle w:val="normaltextrun"/>
          <w:rFonts w:ascii="Calibri" w:hAnsi="Calibri" w:cs="Calibri"/>
          <w:lang w:val="en-US"/>
        </w:rPr>
        <w:t xml:space="preserve">circle) </w:t>
      </w:r>
      <w:r w:rsidR="00AD4072">
        <w:rPr>
          <w:rStyle w:val="normaltextrun"/>
          <w:rFonts w:ascii="Calibri" w:hAnsi="Calibri" w:cs="Calibri"/>
          <w:lang w:val="en-US"/>
        </w:rPr>
        <w:t xml:space="preserve">         </w:t>
      </w:r>
      <w:r w:rsidR="003F35C0" w:rsidRPr="00320F8A">
        <w:rPr>
          <w:rStyle w:val="normaltextrun"/>
          <w:rFonts w:ascii="Calibri" w:hAnsi="Calibri" w:cs="Calibri"/>
          <w:lang w:val="en-US"/>
        </w:rPr>
        <w:t>Male</w:t>
      </w:r>
      <w:r w:rsidRPr="00320F8A">
        <w:rPr>
          <w:rStyle w:val="normaltextrun"/>
          <w:rFonts w:ascii="Calibri" w:hAnsi="Calibri" w:cs="Calibri"/>
          <w:lang w:val="en-US"/>
        </w:rPr>
        <w:t xml:space="preserve">            Female           Gender </w:t>
      </w:r>
      <w:r w:rsidR="003F35C0" w:rsidRPr="00320F8A">
        <w:rPr>
          <w:rStyle w:val="normaltextrun"/>
          <w:rFonts w:ascii="Calibri" w:hAnsi="Calibri" w:cs="Calibri"/>
          <w:lang w:val="en-US"/>
        </w:rPr>
        <w:t>Diverse</w:t>
      </w:r>
      <w:r w:rsidRPr="00320F8A">
        <w:rPr>
          <w:rStyle w:val="normaltextrun"/>
          <w:rFonts w:ascii="Calibri" w:hAnsi="Calibri" w:cs="Calibri"/>
          <w:lang w:val="en-US"/>
        </w:rPr>
        <w:t xml:space="preserve">          Prefer not to say</w:t>
      </w:r>
    </w:p>
    <w:p w14:paraId="0EF294E1" w14:textId="77777777" w:rsidR="009D64D7" w:rsidRPr="00320F8A" w:rsidRDefault="009D64D7" w:rsidP="00234A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</w:p>
    <w:p w14:paraId="1C99F928" w14:textId="59F84115" w:rsidR="009D64D7" w:rsidRDefault="00234A9A" w:rsidP="10EFE4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  <w:r w:rsidRPr="10EFE43B">
        <w:rPr>
          <w:rStyle w:val="normaltextrun"/>
          <w:rFonts w:ascii="Calibri" w:hAnsi="Calibri" w:cs="Calibri"/>
          <w:b/>
          <w:bCs/>
          <w:lang w:val="en-US"/>
        </w:rPr>
        <w:t>Age Group</w:t>
      </w:r>
      <w:r w:rsidRPr="10EFE43B">
        <w:rPr>
          <w:rStyle w:val="normaltextrun"/>
          <w:rFonts w:ascii="Calibri" w:hAnsi="Calibri" w:cs="Calibri"/>
          <w:lang w:val="en-US"/>
        </w:rPr>
        <w:t xml:space="preserve"> (please circle) </w:t>
      </w:r>
      <w:r w:rsidR="009D64D7">
        <w:rPr>
          <w:rStyle w:val="normaltextrun"/>
          <w:rFonts w:ascii="Calibri" w:hAnsi="Calibri" w:cs="Calibri"/>
          <w:lang w:val="en-US"/>
        </w:rPr>
        <w:t xml:space="preserve">   </w:t>
      </w:r>
      <w:r w:rsidRPr="10EFE43B">
        <w:rPr>
          <w:rStyle w:val="normaltextrun"/>
          <w:rFonts w:ascii="Calibri" w:hAnsi="Calibri" w:cs="Calibri"/>
          <w:lang w:val="en-US"/>
        </w:rPr>
        <w:t>14-</w:t>
      </w:r>
      <w:r w:rsidR="003F35C0" w:rsidRPr="10EFE43B">
        <w:rPr>
          <w:rStyle w:val="normaltextrun"/>
          <w:rFonts w:ascii="Calibri" w:hAnsi="Calibri" w:cs="Calibri"/>
          <w:lang w:val="en-US"/>
        </w:rPr>
        <w:t>18</w:t>
      </w:r>
      <w:r w:rsidR="006F068C">
        <w:rPr>
          <w:rStyle w:val="normaltextrun"/>
          <w:rFonts w:ascii="Calibri" w:hAnsi="Calibri" w:cs="Calibri"/>
          <w:lang w:val="en-US"/>
        </w:rPr>
        <w:t xml:space="preserve"> </w:t>
      </w:r>
      <w:r w:rsidR="003F35C0" w:rsidRPr="10EFE43B">
        <w:rPr>
          <w:rStyle w:val="normaltextrun"/>
          <w:rFonts w:ascii="Calibri" w:hAnsi="Calibri" w:cs="Calibri"/>
          <w:lang w:val="en-US"/>
        </w:rPr>
        <w:t xml:space="preserve"> </w:t>
      </w:r>
      <w:r w:rsidR="006F068C">
        <w:rPr>
          <w:rStyle w:val="normaltextrun"/>
          <w:rFonts w:ascii="Calibri" w:hAnsi="Calibri" w:cs="Calibri"/>
          <w:lang w:val="en-US"/>
        </w:rPr>
        <w:t xml:space="preserve"> </w:t>
      </w:r>
      <w:r w:rsidR="009D64D7">
        <w:rPr>
          <w:rStyle w:val="normaltextrun"/>
          <w:rFonts w:ascii="Calibri" w:hAnsi="Calibri" w:cs="Calibri"/>
          <w:lang w:val="en-US"/>
        </w:rPr>
        <w:t xml:space="preserve">  </w:t>
      </w:r>
      <w:r w:rsidR="003F35C0" w:rsidRPr="10EFE43B">
        <w:rPr>
          <w:rStyle w:val="normaltextrun"/>
          <w:rFonts w:ascii="Calibri" w:hAnsi="Calibri" w:cs="Calibri"/>
          <w:lang w:val="en-US"/>
        </w:rPr>
        <w:t>19</w:t>
      </w:r>
      <w:r w:rsidRPr="10EFE43B">
        <w:rPr>
          <w:rStyle w:val="normaltextrun"/>
          <w:rFonts w:ascii="Calibri" w:hAnsi="Calibri" w:cs="Calibri"/>
          <w:lang w:val="en-US"/>
        </w:rPr>
        <w:t>-</w:t>
      </w:r>
      <w:r w:rsidR="003F35C0" w:rsidRPr="10EFE43B">
        <w:rPr>
          <w:rStyle w:val="normaltextrun"/>
          <w:rFonts w:ascii="Calibri" w:hAnsi="Calibri" w:cs="Calibri"/>
          <w:lang w:val="en-US"/>
        </w:rPr>
        <w:t>25</w:t>
      </w:r>
      <w:r w:rsidR="006F068C">
        <w:rPr>
          <w:rStyle w:val="normaltextrun"/>
          <w:rFonts w:ascii="Calibri" w:hAnsi="Calibri" w:cs="Calibri"/>
          <w:lang w:val="en-US"/>
        </w:rPr>
        <w:t xml:space="preserve">  </w:t>
      </w:r>
      <w:r w:rsidR="003F35C0" w:rsidRPr="10EFE43B">
        <w:rPr>
          <w:rStyle w:val="normaltextrun"/>
          <w:rFonts w:ascii="Calibri" w:hAnsi="Calibri" w:cs="Calibri"/>
          <w:lang w:val="en-US"/>
        </w:rPr>
        <w:t xml:space="preserve"> </w:t>
      </w:r>
      <w:r w:rsidR="009D64D7">
        <w:rPr>
          <w:rStyle w:val="normaltextrun"/>
          <w:rFonts w:ascii="Calibri" w:hAnsi="Calibri" w:cs="Calibri"/>
          <w:lang w:val="en-US"/>
        </w:rPr>
        <w:t xml:space="preserve">  </w:t>
      </w:r>
      <w:r w:rsidR="003F35C0" w:rsidRPr="10EFE43B">
        <w:rPr>
          <w:rStyle w:val="normaltextrun"/>
          <w:rFonts w:ascii="Calibri" w:hAnsi="Calibri" w:cs="Calibri"/>
          <w:lang w:val="en-US"/>
        </w:rPr>
        <w:t>26</w:t>
      </w:r>
      <w:r w:rsidRPr="10EFE43B">
        <w:rPr>
          <w:rStyle w:val="normaltextrun"/>
          <w:rFonts w:ascii="Calibri" w:hAnsi="Calibri" w:cs="Calibri"/>
          <w:lang w:val="en-US"/>
        </w:rPr>
        <w:t>-</w:t>
      </w:r>
      <w:r w:rsidR="003F35C0" w:rsidRPr="10EFE43B">
        <w:rPr>
          <w:rStyle w:val="normaltextrun"/>
          <w:rFonts w:ascii="Calibri" w:hAnsi="Calibri" w:cs="Calibri"/>
          <w:lang w:val="en-US"/>
        </w:rPr>
        <w:t>3</w:t>
      </w:r>
      <w:r w:rsidR="006F068C">
        <w:rPr>
          <w:rStyle w:val="normaltextrun"/>
          <w:rFonts w:ascii="Calibri" w:hAnsi="Calibri" w:cs="Calibri"/>
          <w:lang w:val="en-US"/>
        </w:rPr>
        <w:t>0</w:t>
      </w:r>
      <w:r w:rsidR="00B949E1">
        <w:rPr>
          <w:rStyle w:val="normaltextrun"/>
          <w:rFonts w:ascii="Calibri" w:hAnsi="Calibri" w:cs="Calibri"/>
          <w:lang w:val="en-US"/>
        </w:rPr>
        <w:t xml:space="preserve"> </w:t>
      </w:r>
      <w:r w:rsidR="006E70AF">
        <w:rPr>
          <w:rStyle w:val="normaltextrun"/>
          <w:rFonts w:ascii="Calibri" w:hAnsi="Calibri" w:cs="Calibri"/>
          <w:lang w:val="en-US"/>
        </w:rPr>
        <w:t xml:space="preserve">  </w:t>
      </w:r>
      <w:r w:rsidR="009D64D7">
        <w:rPr>
          <w:rStyle w:val="normaltextrun"/>
          <w:rFonts w:ascii="Calibri" w:hAnsi="Calibri" w:cs="Calibri"/>
          <w:lang w:val="en-US"/>
        </w:rPr>
        <w:t xml:space="preserve">  </w:t>
      </w:r>
      <w:r w:rsidR="006E70AF">
        <w:rPr>
          <w:rStyle w:val="normaltextrun"/>
          <w:rFonts w:ascii="Calibri" w:hAnsi="Calibri" w:cs="Calibri"/>
          <w:lang w:val="en-US"/>
        </w:rPr>
        <w:t>31-39</w:t>
      </w:r>
      <w:r w:rsidR="006F068C">
        <w:rPr>
          <w:rStyle w:val="normaltextrun"/>
          <w:rFonts w:ascii="Calibri" w:hAnsi="Calibri" w:cs="Calibri"/>
          <w:lang w:val="en-US"/>
        </w:rPr>
        <w:t xml:space="preserve"> </w:t>
      </w:r>
      <w:r w:rsidR="003F35C0" w:rsidRPr="10EFE43B">
        <w:rPr>
          <w:rStyle w:val="normaltextrun"/>
          <w:rFonts w:ascii="Calibri" w:hAnsi="Calibri" w:cs="Calibri"/>
          <w:lang w:val="en-US"/>
        </w:rPr>
        <w:t xml:space="preserve"> </w:t>
      </w:r>
      <w:r w:rsidR="006F068C">
        <w:rPr>
          <w:rStyle w:val="normaltextrun"/>
          <w:rFonts w:ascii="Calibri" w:hAnsi="Calibri" w:cs="Calibri"/>
          <w:lang w:val="en-US"/>
        </w:rPr>
        <w:t xml:space="preserve"> </w:t>
      </w:r>
      <w:r w:rsidR="009D64D7">
        <w:rPr>
          <w:rStyle w:val="normaltextrun"/>
          <w:rFonts w:ascii="Calibri" w:hAnsi="Calibri" w:cs="Calibri"/>
          <w:lang w:val="en-US"/>
        </w:rPr>
        <w:t xml:space="preserve">  </w:t>
      </w:r>
      <w:r w:rsidR="003F35C0" w:rsidRPr="10EFE43B">
        <w:rPr>
          <w:rStyle w:val="normaltextrun"/>
          <w:rFonts w:ascii="Calibri" w:hAnsi="Calibri" w:cs="Calibri"/>
          <w:lang w:val="en-US"/>
        </w:rPr>
        <w:t>40</w:t>
      </w:r>
      <w:r w:rsidRPr="10EFE43B">
        <w:rPr>
          <w:rStyle w:val="normaltextrun"/>
          <w:rFonts w:ascii="Calibri" w:hAnsi="Calibri" w:cs="Calibri"/>
          <w:lang w:val="en-US"/>
        </w:rPr>
        <w:t>-</w:t>
      </w:r>
      <w:r w:rsidR="0033708A" w:rsidRPr="10EFE43B">
        <w:rPr>
          <w:rStyle w:val="normaltextrun"/>
          <w:rFonts w:ascii="Calibri" w:hAnsi="Calibri" w:cs="Calibri"/>
          <w:lang w:val="en-US"/>
        </w:rPr>
        <w:t>49</w:t>
      </w:r>
      <w:r w:rsidR="006F068C">
        <w:rPr>
          <w:rStyle w:val="normaltextrun"/>
          <w:rFonts w:ascii="Calibri" w:hAnsi="Calibri" w:cs="Calibri"/>
          <w:lang w:val="en-US"/>
        </w:rPr>
        <w:t xml:space="preserve"> </w:t>
      </w:r>
      <w:r w:rsidR="0033708A" w:rsidRPr="10EFE43B">
        <w:rPr>
          <w:rStyle w:val="normaltextrun"/>
          <w:rFonts w:ascii="Calibri" w:hAnsi="Calibri" w:cs="Calibri"/>
          <w:lang w:val="en-US"/>
        </w:rPr>
        <w:t xml:space="preserve"> </w:t>
      </w:r>
      <w:r w:rsidR="006F068C">
        <w:rPr>
          <w:rStyle w:val="normaltextrun"/>
          <w:rFonts w:ascii="Calibri" w:hAnsi="Calibri" w:cs="Calibri"/>
          <w:lang w:val="en-US"/>
        </w:rPr>
        <w:t xml:space="preserve"> </w:t>
      </w:r>
      <w:r w:rsidR="009D64D7">
        <w:rPr>
          <w:rStyle w:val="normaltextrun"/>
          <w:rFonts w:ascii="Calibri" w:hAnsi="Calibri" w:cs="Calibri"/>
          <w:lang w:val="en-US"/>
        </w:rPr>
        <w:t xml:space="preserve">  </w:t>
      </w:r>
      <w:r w:rsidR="0033708A" w:rsidRPr="10EFE43B">
        <w:rPr>
          <w:rStyle w:val="normaltextrun"/>
          <w:rFonts w:ascii="Calibri" w:hAnsi="Calibri" w:cs="Calibri"/>
          <w:lang w:val="en-US"/>
        </w:rPr>
        <w:t>50</w:t>
      </w:r>
      <w:r w:rsidRPr="10EFE43B">
        <w:rPr>
          <w:rStyle w:val="normaltextrun"/>
          <w:rFonts w:ascii="Calibri" w:hAnsi="Calibri" w:cs="Calibri"/>
          <w:lang w:val="en-US"/>
        </w:rPr>
        <w:t>-59</w:t>
      </w:r>
      <w:r w:rsidR="006F068C">
        <w:rPr>
          <w:rStyle w:val="normaltextrun"/>
          <w:rFonts w:ascii="Calibri" w:hAnsi="Calibri" w:cs="Calibri"/>
          <w:lang w:val="en-US"/>
        </w:rPr>
        <w:t xml:space="preserve">  </w:t>
      </w:r>
      <w:r w:rsidRPr="10EFE43B">
        <w:rPr>
          <w:rStyle w:val="normaltextrun"/>
          <w:rFonts w:ascii="Calibri" w:hAnsi="Calibri" w:cs="Calibri"/>
          <w:lang w:val="en-US"/>
        </w:rPr>
        <w:t xml:space="preserve">  </w:t>
      </w:r>
      <w:r w:rsidR="009D64D7">
        <w:rPr>
          <w:rStyle w:val="normaltextrun"/>
          <w:rFonts w:ascii="Calibri" w:hAnsi="Calibri" w:cs="Calibri"/>
          <w:lang w:val="en-US"/>
        </w:rPr>
        <w:t xml:space="preserve">  </w:t>
      </w:r>
      <w:r w:rsidRPr="10EFE43B">
        <w:rPr>
          <w:rStyle w:val="normaltextrun"/>
          <w:rFonts w:ascii="Calibri" w:hAnsi="Calibri" w:cs="Calibri"/>
          <w:lang w:val="en-US"/>
        </w:rPr>
        <w:t xml:space="preserve">60-69 </w:t>
      </w:r>
      <w:r w:rsidR="006F068C">
        <w:rPr>
          <w:rStyle w:val="normaltextrun"/>
          <w:rFonts w:ascii="Calibri" w:hAnsi="Calibri" w:cs="Calibri"/>
          <w:lang w:val="en-US"/>
        </w:rPr>
        <w:t xml:space="preserve"> </w:t>
      </w:r>
      <w:r w:rsidRPr="10EFE43B">
        <w:rPr>
          <w:rStyle w:val="normaltextrun"/>
          <w:rFonts w:ascii="Calibri" w:hAnsi="Calibri" w:cs="Calibri"/>
          <w:lang w:val="en-US"/>
        </w:rPr>
        <w:t xml:space="preserve"> </w:t>
      </w:r>
      <w:r w:rsidR="009D64D7">
        <w:rPr>
          <w:rStyle w:val="normaltextrun"/>
          <w:rFonts w:ascii="Calibri" w:hAnsi="Calibri" w:cs="Calibri"/>
          <w:lang w:val="en-US"/>
        </w:rPr>
        <w:t xml:space="preserve">  </w:t>
      </w:r>
      <w:r w:rsidRPr="10EFE43B">
        <w:rPr>
          <w:rStyle w:val="normaltextrun"/>
          <w:rFonts w:ascii="Calibri" w:hAnsi="Calibri" w:cs="Calibri"/>
          <w:lang w:val="en-US"/>
        </w:rPr>
        <w:t xml:space="preserve">70+ </w:t>
      </w:r>
    </w:p>
    <w:p w14:paraId="10CEB889" w14:textId="0B46222E" w:rsidR="009D64D7" w:rsidRDefault="00234A9A" w:rsidP="10EFE4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  <w:r w:rsidRPr="10EFE43B">
        <w:rPr>
          <w:rStyle w:val="normaltextrun"/>
          <w:rFonts w:ascii="Calibri" w:hAnsi="Calibri" w:cs="Calibri"/>
          <w:lang w:val="en-US"/>
        </w:rPr>
        <w:t xml:space="preserve"> </w:t>
      </w:r>
      <w:r w:rsidR="00B949E1">
        <w:rPr>
          <w:rStyle w:val="normaltextrun"/>
          <w:rFonts w:ascii="Calibri" w:hAnsi="Calibri" w:cs="Calibri"/>
          <w:lang w:val="en-US"/>
        </w:rPr>
        <w:t xml:space="preserve"> </w:t>
      </w:r>
    </w:p>
    <w:p w14:paraId="62C027A6" w14:textId="3A5CAFBD" w:rsidR="00234A9A" w:rsidRPr="00320F8A" w:rsidRDefault="00234A9A" w:rsidP="10EFE4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  <w:r w:rsidRPr="10EFE43B">
        <w:rPr>
          <w:rStyle w:val="normaltextrun"/>
          <w:rFonts w:ascii="Calibri" w:hAnsi="Calibri" w:cs="Calibri"/>
          <w:lang w:val="en-US"/>
        </w:rPr>
        <w:t>Prefer not to</w:t>
      </w:r>
      <w:r w:rsidR="7859C082" w:rsidRPr="10EFE43B">
        <w:rPr>
          <w:rStyle w:val="normaltextrun"/>
          <w:rFonts w:ascii="Calibri" w:hAnsi="Calibri" w:cs="Calibri"/>
          <w:lang w:val="en-US"/>
        </w:rPr>
        <w:t xml:space="preserve"> </w:t>
      </w:r>
      <w:r w:rsidRPr="10EFE43B">
        <w:rPr>
          <w:rStyle w:val="normaltextrun"/>
          <w:rFonts w:ascii="Calibri" w:hAnsi="Calibri" w:cs="Calibri"/>
          <w:lang w:val="en-US"/>
        </w:rPr>
        <w:t xml:space="preserve">say                                                                                     </w:t>
      </w:r>
    </w:p>
    <w:p w14:paraId="135F67D6" w14:textId="77777777" w:rsidR="00234A9A" w:rsidRPr="00320F8A" w:rsidRDefault="00234A9A" w:rsidP="00234A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</w:p>
    <w:p w14:paraId="4B8D8423" w14:textId="465DE704" w:rsidR="00234A9A" w:rsidRPr="0032021F" w:rsidRDefault="00234A9A" w:rsidP="00FA3D9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 w:rsidRPr="0032021F">
        <w:rPr>
          <w:rStyle w:val="normaltextrun"/>
          <w:rFonts w:ascii="Calibri" w:hAnsi="Calibri" w:cs="Calibri"/>
          <w:b/>
          <w:bCs/>
          <w:lang w:val="en-US"/>
        </w:rPr>
        <w:t>Which District would you like to provide feedback on?</w:t>
      </w:r>
      <w:r w:rsidRPr="0032021F">
        <w:rPr>
          <w:rStyle w:val="eop"/>
          <w:rFonts w:ascii="Calibri" w:hAnsi="Calibri" w:cs="Calibri"/>
          <w:b/>
          <w:bCs/>
        </w:rPr>
        <w:t> </w:t>
      </w:r>
    </w:p>
    <w:p w14:paraId="7DF51850" w14:textId="77777777" w:rsidR="00234A9A" w:rsidRPr="00320F8A" w:rsidRDefault="00234A9A" w:rsidP="00234A9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7DBEBE64" w14:textId="2F875895" w:rsidR="00234A9A" w:rsidRPr="00320F8A" w:rsidRDefault="00FA3D92" w:rsidP="00234A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  <w:r w:rsidRPr="00320F8A">
        <w:rPr>
          <w:rStyle w:val="normaltextrun"/>
          <w:rFonts w:ascii="Calibri" w:hAnsi="Calibri" w:cs="Calibri"/>
          <w:lang w:val="en-US"/>
        </w:rPr>
        <w:t xml:space="preserve">            </w:t>
      </w:r>
      <w:r w:rsidR="00640B79">
        <w:rPr>
          <w:rStyle w:val="normaltextrun"/>
          <w:rFonts w:ascii="Calibri" w:hAnsi="Calibri" w:cs="Calibri"/>
          <w:lang w:val="en-US"/>
        </w:rPr>
        <w:sym w:font="Wingdings" w:char="F06F"/>
      </w:r>
      <w:r w:rsidRPr="00320F8A">
        <w:rPr>
          <w:rStyle w:val="normaltextrun"/>
          <w:rFonts w:ascii="Calibri" w:hAnsi="Calibri" w:cs="Calibri"/>
          <w:lang w:val="en-US"/>
        </w:rPr>
        <w:t xml:space="preserve">   </w:t>
      </w:r>
      <w:r w:rsidR="006F068C">
        <w:rPr>
          <w:rStyle w:val="normaltextrun"/>
          <w:rFonts w:ascii="Calibri" w:hAnsi="Calibri" w:cs="Calibri"/>
          <w:lang w:val="en-US"/>
        </w:rPr>
        <w:t>Buller</w:t>
      </w:r>
      <w:r w:rsidR="00234A9A" w:rsidRPr="00320F8A">
        <w:rPr>
          <w:rStyle w:val="normaltextrun"/>
          <w:rFonts w:ascii="Calibri" w:hAnsi="Calibri" w:cs="Calibri"/>
          <w:lang w:val="en-US"/>
        </w:rPr>
        <w:t> </w:t>
      </w:r>
      <w:r w:rsidR="00234A9A" w:rsidRPr="00320F8A">
        <w:rPr>
          <w:rStyle w:val="eop"/>
          <w:rFonts w:ascii="Calibri" w:hAnsi="Calibri" w:cs="Calibri"/>
        </w:rPr>
        <w:t> </w:t>
      </w:r>
      <w:r w:rsidR="00234A9A" w:rsidRPr="00320F8A">
        <w:rPr>
          <w:rFonts w:ascii="Calibri" w:hAnsi="Calibri" w:cs="Calibri"/>
        </w:rPr>
        <w:t xml:space="preserve">       </w:t>
      </w:r>
      <w:r w:rsidR="00640B79">
        <w:rPr>
          <w:rFonts w:ascii="Calibri" w:hAnsi="Calibri" w:cs="Calibri"/>
        </w:rPr>
        <w:sym w:font="Wingdings" w:char="F06F"/>
      </w:r>
      <w:r w:rsidR="00234A9A" w:rsidRPr="00320F8A">
        <w:rPr>
          <w:rFonts w:ascii="Calibri" w:hAnsi="Calibri" w:cs="Calibri"/>
        </w:rPr>
        <w:t xml:space="preserve">    </w:t>
      </w:r>
      <w:r w:rsidR="006F068C">
        <w:rPr>
          <w:rStyle w:val="normaltextrun"/>
          <w:rFonts w:ascii="Calibri" w:hAnsi="Calibri" w:cs="Calibri"/>
          <w:lang w:val="en-US"/>
        </w:rPr>
        <w:t>Grey</w:t>
      </w:r>
      <w:r w:rsidR="00234A9A" w:rsidRPr="00320F8A">
        <w:rPr>
          <w:rStyle w:val="normaltextrun"/>
          <w:rFonts w:ascii="Calibri" w:hAnsi="Calibri" w:cs="Calibri"/>
          <w:lang w:val="en-US"/>
        </w:rPr>
        <w:t> </w:t>
      </w:r>
      <w:r w:rsidR="00234A9A" w:rsidRPr="00320F8A">
        <w:rPr>
          <w:rStyle w:val="eop"/>
          <w:rFonts w:ascii="Calibri" w:hAnsi="Calibri" w:cs="Calibri"/>
        </w:rPr>
        <w:t> </w:t>
      </w:r>
      <w:r w:rsidR="00234A9A" w:rsidRPr="00320F8A">
        <w:rPr>
          <w:rFonts w:ascii="Calibri" w:hAnsi="Calibri" w:cs="Calibri"/>
        </w:rPr>
        <w:t xml:space="preserve">       </w:t>
      </w:r>
      <w:r w:rsidR="00640B79">
        <w:rPr>
          <w:rFonts w:ascii="Calibri" w:hAnsi="Calibri" w:cs="Calibri"/>
        </w:rPr>
        <w:sym w:font="Wingdings" w:char="F06F"/>
      </w:r>
      <w:r w:rsidR="00234A9A" w:rsidRPr="00320F8A">
        <w:rPr>
          <w:rFonts w:ascii="Calibri" w:hAnsi="Calibri" w:cs="Calibri"/>
        </w:rPr>
        <w:t xml:space="preserve">    </w:t>
      </w:r>
      <w:r w:rsidR="00104361">
        <w:rPr>
          <w:rStyle w:val="normaltextrun"/>
          <w:rFonts w:ascii="Calibri" w:hAnsi="Calibri" w:cs="Calibri"/>
          <w:lang w:val="en-US"/>
        </w:rPr>
        <w:t>Westland</w:t>
      </w:r>
    </w:p>
    <w:p w14:paraId="5C64D7F4" w14:textId="23BD89FA" w:rsidR="00FA3D92" w:rsidRPr="00320F8A" w:rsidRDefault="00FA3D92" w:rsidP="00234A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</w:p>
    <w:p w14:paraId="39630999" w14:textId="6B5C70AD" w:rsidR="00FA3D92" w:rsidRPr="0032021F" w:rsidRDefault="00FA3D92" w:rsidP="00FA3D9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32021F">
        <w:rPr>
          <w:rStyle w:val="normaltextrun"/>
          <w:rFonts w:ascii="Calibri" w:hAnsi="Calibri" w:cs="Calibri"/>
          <w:b/>
          <w:bCs/>
          <w:lang w:val="en-US"/>
        </w:rPr>
        <w:t xml:space="preserve">What is your relationship to the </w:t>
      </w:r>
      <w:r w:rsidR="00F22678">
        <w:rPr>
          <w:rStyle w:val="normaltextrun"/>
          <w:rFonts w:ascii="Calibri" w:hAnsi="Calibri" w:cs="Calibri"/>
          <w:b/>
          <w:bCs/>
          <w:lang w:val="en-US"/>
        </w:rPr>
        <w:t>Buller/Grey/Westland</w:t>
      </w:r>
      <w:r w:rsidR="009D7C00">
        <w:rPr>
          <w:rStyle w:val="normaltextrun"/>
          <w:rFonts w:ascii="Calibri" w:hAnsi="Calibri" w:cs="Calibri"/>
          <w:b/>
          <w:bCs/>
          <w:lang w:val="en-US"/>
        </w:rPr>
        <w:t xml:space="preserve"> </w:t>
      </w:r>
      <w:r w:rsidRPr="0032021F">
        <w:rPr>
          <w:rStyle w:val="normaltextrun"/>
          <w:rFonts w:ascii="Calibri" w:hAnsi="Calibri" w:cs="Calibri"/>
          <w:b/>
          <w:bCs/>
          <w:lang w:val="en-US"/>
        </w:rPr>
        <w:t>District?</w:t>
      </w:r>
    </w:p>
    <w:p w14:paraId="27F8578A" w14:textId="77777777" w:rsidR="00FA3D92" w:rsidRPr="00320F8A" w:rsidRDefault="00FA3D92" w:rsidP="00FA3D9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20F8A">
        <w:rPr>
          <w:rStyle w:val="normaltextrun"/>
          <w:rFonts w:ascii="Calibri" w:hAnsi="Calibri" w:cs="Calibri"/>
          <w:lang w:val="en-US"/>
        </w:rPr>
        <w:t>I live in the area</w:t>
      </w:r>
      <w:r w:rsidRPr="00320F8A">
        <w:rPr>
          <w:rStyle w:val="eop"/>
          <w:rFonts w:ascii="Calibri" w:eastAsiaTheme="majorEastAsia" w:hAnsi="Calibri" w:cs="Calibri"/>
        </w:rPr>
        <w:t> </w:t>
      </w:r>
    </w:p>
    <w:p w14:paraId="7D42FEA1" w14:textId="77777777" w:rsidR="00FA3D92" w:rsidRPr="00320F8A" w:rsidRDefault="00FA3D92" w:rsidP="00FA3D9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20F8A">
        <w:rPr>
          <w:rStyle w:val="normaltextrun"/>
          <w:rFonts w:ascii="Calibri" w:hAnsi="Calibri" w:cs="Calibri"/>
          <w:lang w:val="en-US"/>
        </w:rPr>
        <w:t>I work in the area</w:t>
      </w:r>
      <w:r w:rsidRPr="00320F8A">
        <w:rPr>
          <w:rStyle w:val="eop"/>
          <w:rFonts w:ascii="Calibri" w:eastAsiaTheme="majorEastAsia" w:hAnsi="Calibri" w:cs="Calibri"/>
        </w:rPr>
        <w:t> </w:t>
      </w:r>
    </w:p>
    <w:p w14:paraId="0E2F5ADB" w14:textId="77777777" w:rsidR="00FA3D92" w:rsidRPr="00320F8A" w:rsidRDefault="00FA3D92" w:rsidP="00FA3D9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20F8A">
        <w:rPr>
          <w:rStyle w:val="normaltextrun"/>
          <w:rFonts w:ascii="Calibri" w:hAnsi="Calibri" w:cs="Calibri"/>
          <w:lang w:val="en-US"/>
        </w:rPr>
        <w:t>I own or manage a business in the area</w:t>
      </w:r>
      <w:r w:rsidRPr="00320F8A">
        <w:rPr>
          <w:rStyle w:val="eop"/>
          <w:rFonts w:ascii="Calibri" w:eastAsiaTheme="majorEastAsia" w:hAnsi="Calibri" w:cs="Calibri"/>
        </w:rPr>
        <w:t> </w:t>
      </w:r>
    </w:p>
    <w:p w14:paraId="49BD3A7B" w14:textId="33420C8D" w:rsidR="00FA3D92" w:rsidRPr="00320F8A" w:rsidRDefault="00FA3D92" w:rsidP="00FA3D9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20F8A">
        <w:rPr>
          <w:rStyle w:val="normaltextrun"/>
          <w:rFonts w:ascii="Calibri" w:hAnsi="Calibri" w:cs="Calibri"/>
          <w:lang w:val="en-US"/>
        </w:rPr>
        <w:t xml:space="preserve">I go to school or </w:t>
      </w:r>
      <w:r w:rsidR="000B271E">
        <w:rPr>
          <w:rStyle w:val="normaltextrun"/>
          <w:rFonts w:ascii="Calibri" w:hAnsi="Calibri" w:cs="Calibri"/>
          <w:lang w:val="en-US"/>
        </w:rPr>
        <w:t xml:space="preserve">an </w:t>
      </w:r>
      <w:r w:rsidRPr="00320F8A">
        <w:rPr>
          <w:rStyle w:val="normaltextrun"/>
          <w:rFonts w:ascii="Calibri" w:hAnsi="Calibri" w:cs="Calibri"/>
          <w:lang w:val="en-US"/>
        </w:rPr>
        <w:t>education</w:t>
      </w:r>
      <w:r w:rsidR="000B271E">
        <w:rPr>
          <w:rStyle w:val="normaltextrun"/>
          <w:rFonts w:ascii="Calibri" w:hAnsi="Calibri" w:cs="Calibri"/>
          <w:lang w:val="en-US"/>
        </w:rPr>
        <w:t xml:space="preserve"> facility</w:t>
      </w:r>
      <w:r w:rsidRPr="00320F8A">
        <w:rPr>
          <w:rStyle w:val="normaltextrun"/>
          <w:rFonts w:ascii="Calibri" w:hAnsi="Calibri" w:cs="Calibri"/>
          <w:lang w:val="en-US"/>
        </w:rPr>
        <w:t xml:space="preserve"> in the area</w:t>
      </w:r>
      <w:r w:rsidRPr="00320F8A">
        <w:rPr>
          <w:rStyle w:val="eop"/>
          <w:rFonts w:ascii="Calibri" w:eastAsiaTheme="majorEastAsia" w:hAnsi="Calibri" w:cs="Calibri"/>
        </w:rPr>
        <w:t> </w:t>
      </w:r>
    </w:p>
    <w:p w14:paraId="7B795FFD" w14:textId="77777777" w:rsidR="00FA3D92" w:rsidRPr="00320F8A" w:rsidRDefault="00FA3D92" w:rsidP="00FA3D9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20F8A">
        <w:rPr>
          <w:rStyle w:val="normaltextrun"/>
          <w:rFonts w:ascii="Calibri" w:hAnsi="Calibri" w:cs="Calibri"/>
          <w:lang w:val="en-US"/>
        </w:rPr>
        <w:t>I drop my children off here for school or daycare</w:t>
      </w:r>
      <w:r w:rsidRPr="00320F8A">
        <w:rPr>
          <w:rStyle w:val="eop"/>
          <w:rFonts w:ascii="Calibri" w:eastAsiaTheme="majorEastAsia" w:hAnsi="Calibri" w:cs="Calibri"/>
        </w:rPr>
        <w:t> </w:t>
      </w:r>
    </w:p>
    <w:p w14:paraId="7A646EE8" w14:textId="77777777" w:rsidR="00FA3D92" w:rsidRPr="00320F8A" w:rsidRDefault="00FA3D92" w:rsidP="00FA3D9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20F8A">
        <w:rPr>
          <w:rStyle w:val="normaltextrun"/>
          <w:rFonts w:ascii="Calibri" w:hAnsi="Calibri" w:cs="Calibri"/>
          <w:lang w:val="en-US"/>
        </w:rPr>
        <w:lastRenderedPageBreak/>
        <w:t>I come here for shopping</w:t>
      </w:r>
      <w:r w:rsidRPr="00320F8A">
        <w:rPr>
          <w:rStyle w:val="eop"/>
          <w:rFonts w:ascii="Calibri" w:eastAsiaTheme="majorEastAsia" w:hAnsi="Calibri" w:cs="Calibri"/>
        </w:rPr>
        <w:t> </w:t>
      </w:r>
    </w:p>
    <w:p w14:paraId="79FFC02D" w14:textId="77777777" w:rsidR="00FA3D92" w:rsidRPr="00320F8A" w:rsidRDefault="00FA3D92" w:rsidP="00FA3D9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20F8A">
        <w:rPr>
          <w:rStyle w:val="normaltextrun"/>
          <w:rFonts w:ascii="Calibri" w:hAnsi="Calibri" w:cs="Calibri"/>
          <w:lang w:val="en-US"/>
        </w:rPr>
        <w:t>I access community or health services in the area</w:t>
      </w:r>
      <w:r w:rsidRPr="00320F8A">
        <w:rPr>
          <w:rStyle w:val="eop"/>
          <w:rFonts w:ascii="Calibri" w:eastAsiaTheme="majorEastAsia" w:hAnsi="Calibri" w:cs="Calibri"/>
        </w:rPr>
        <w:t> </w:t>
      </w:r>
    </w:p>
    <w:p w14:paraId="637C6EF7" w14:textId="77777777" w:rsidR="00FA3D92" w:rsidRPr="00320F8A" w:rsidRDefault="00FA3D92" w:rsidP="00FA3D9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20F8A">
        <w:rPr>
          <w:rStyle w:val="normaltextrun"/>
          <w:rFonts w:ascii="Calibri" w:hAnsi="Calibri" w:cs="Calibri"/>
          <w:lang w:val="en-US"/>
        </w:rPr>
        <w:t>I visit friends in the area</w:t>
      </w:r>
      <w:r w:rsidRPr="00320F8A">
        <w:rPr>
          <w:rStyle w:val="eop"/>
          <w:rFonts w:ascii="Calibri" w:eastAsiaTheme="majorEastAsia" w:hAnsi="Calibri" w:cs="Calibri"/>
        </w:rPr>
        <w:t> </w:t>
      </w:r>
    </w:p>
    <w:p w14:paraId="37B9D3DF" w14:textId="77777777" w:rsidR="00FA3D92" w:rsidRPr="00320F8A" w:rsidRDefault="00FA3D92" w:rsidP="00FA3D9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20F8A">
        <w:rPr>
          <w:rStyle w:val="normaltextrun"/>
          <w:rFonts w:ascii="Calibri" w:hAnsi="Calibri" w:cs="Calibri"/>
          <w:lang w:val="en-US"/>
        </w:rPr>
        <w:t>I do recreational activities in the area (e.g. running, attending class at a fitness centre, etc.)</w:t>
      </w:r>
      <w:r w:rsidRPr="00320F8A">
        <w:rPr>
          <w:rStyle w:val="eop"/>
          <w:rFonts w:ascii="Calibri" w:eastAsiaTheme="majorEastAsia" w:hAnsi="Calibri" w:cs="Calibri"/>
        </w:rPr>
        <w:t> </w:t>
      </w:r>
    </w:p>
    <w:p w14:paraId="6F01D931" w14:textId="77777777" w:rsidR="00FA3D92" w:rsidRPr="00320F8A" w:rsidRDefault="00FA3D92" w:rsidP="00FA3D9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20F8A">
        <w:rPr>
          <w:rStyle w:val="normaltextrun"/>
          <w:rFonts w:ascii="Calibri" w:hAnsi="Calibri" w:cs="Calibri"/>
          <w:lang w:val="en-US"/>
        </w:rPr>
        <w:t>I travel through the area</w:t>
      </w:r>
      <w:r w:rsidRPr="00320F8A">
        <w:rPr>
          <w:rStyle w:val="eop"/>
          <w:rFonts w:ascii="Calibri" w:eastAsiaTheme="majorEastAsia" w:hAnsi="Calibri" w:cs="Calibri"/>
        </w:rPr>
        <w:t> </w:t>
      </w:r>
    </w:p>
    <w:p w14:paraId="34F61C12" w14:textId="77777777" w:rsidR="00FA3D92" w:rsidRPr="00320F8A" w:rsidRDefault="00FA3D92" w:rsidP="00FA3D9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20F8A">
        <w:rPr>
          <w:rStyle w:val="normaltextrun"/>
          <w:rFonts w:ascii="Calibri" w:hAnsi="Calibri" w:cs="Calibri"/>
          <w:lang w:val="en-US"/>
        </w:rPr>
        <w:t>Whakapapa to the area</w:t>
      </w:r>
      <w:r w:rsidRPr="00320F8A">
        <w:rPr>
          <w:rStyle w:val="eop"/>
          <w:rFonts w:ascii="Calibri" w:eastAsiaTheme="majorEastAsia" w:hAnsi="Calibri" w:cs="Calibri"/>
        </w:rPr>
        <w:t> </w:t>
      </w:r>
    </w:p>
    <w:p w14:paraId="609FAE56" w14:textId="7048D518" w:rsidR="00FA3D92" w:rsidRPr="00320F8A" w:rsidRDefault="00FA3D92" w:rsidP="00FA3D9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20F8A">
        <w:rPr>
          <w:rStyle w:val="normaltextrun"/>
          <w:rFonts w:ascii="Calibri" w:hAnsi="Calibri" w:cs="Calibri"/>
          <w:lang w:val="en-US"/>
        </w:rPr>
        <w:t>Other (please specify)</w:t>
      </w:r>
      <w:r w:rsidRPr="00320F8A">
        <w:rPr>
          <w:rStyle w:val="eop"/>
          <w:rFonts w:ascii="Calibri" w:eastAsiaTheme="majorEastAsia" w:hAnsi="Calibri" w:cs="Calibri"/>
        </w:rPr>
        <w:t> _______________________________</w:t>
      </w:r>
    </w:p>
    <w:p w14:paraId="23F898A8" w14:textId="77777777" w:rsidR="00FA3D92" w:rsidRPr="00320F8A" w:rsidRDefault="00FA3D92" w:rsidP="00FA3D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E52D972" w14:textId="44DEE80F" w:rsidR="00FA3D92" w:rsidRPr="0032021F" w:rsidRDefault="00FA3D92" w:rsidP="00FA3D9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32021F">
        <w:rPr>
          <w:rStyle w:val="normaltextrun"/>
          <w:rFonts w:ascii="Calibri" w:hAnsi="Calibri" w:cs="Calibri"/>
          <w:b/>
          <w:bCs/>
          <w:lang w:val="en-US"/>
        </w:rPr>
        <w:t>How do you usually travel? (</w:t>
      </w:r>
      <w:r w:rsidR="003F35C0" w:rsidRPr="0032021F">
        <w:rPr>
          <w:rStyle w:val="normaltextrun"/>
          <w:rFonts w:ascii="Calibri" w:hAnsi="Calibri" w:cs="Calibri"/>
          <w:b/>
          <w:bCs/>
          <w:lang w:val="en-US"/>
        </w:rPr>
        <w:t>Tick</w:t>
      </w:r>
      <w:r w:rsidRPr="0032021F">
        <w:rPr>
          <w:rStyle w:val="normaltextrun"/>
          <w:rFonts w:ascii="Calibri" w:hAnsi="Calibri" w:cs="Calibri"/>
          <w:b/>
          <w:bCs/>
          <w:lang w:val="en-US"/>
        </w:rPr>
        <w:t xml:space="preserve"> all that apply)</w:t>
      </w:r>
    </w:p>
    <w:p w14:paraId="451B2C30" w14:textId="77777777" w:rsidR="00FA3D92" w:rsidRPr="00320F8A" w:rsidRDefault="00FA3D92" w:rsidP="00FA3D92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20F8A">
        <w:rPr>
          <w:rStyle w:val="normaltextrun"/>
          <w:rFonts w:ascii="Calibri" w:hAnsi="Calibri" w:cs="Calibri"/>
          <w:lang w:val="en-US"/>
        </w:rPr>
        <w:t>By foot</w:t>
      </w:r>
      <w:r w:rsidRPr="00320F8A">
        <w:rPr>
          <w:rStyle w:val="eop"/>
          <w:rFonts w:ascii="Calibri" w:eastAsiaTheme="majorEastAsia" w:hAnsi="Calibri" w:cs="Calibri"/>
        </w:rPr>
        <w:t> </w:t>
      </w:r>
    </w:p>
    <w:p w14:paraId="3E7B0CBF" w14:textId="30979E4F" w:rsidR="00FA3D92" w:rsidRPr="00320F8A" w:rsidRDefault="00FA3D92" w:rsidP="00FA3D92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20F8A">
        <w:rPr>
          <w:rStyle w:val="normaltextrun"/>
          <w:rFonts w:ascii="Calibri" w:hAnsi="Calibri" w:cs="Calibri"/>
          <w:lang w:val="en-US"/>
        </w:rPr>
        <w:t xml:space="preserve">By private </w:t>
      </w:r>
      <w:r w:rsidR="000B271E">
        <w:rPr>
          <w:rStyle w:val="normaltextrun"/>
          <w:rFonts w:ascii="Calibri" w:hAnsi="Calibri" w:cs="Calibri"/>
          <w:lang w:val="en-US"/>
        </w:rPr>
        <w:t>vehicle</w:t>
      </w:r>
      <w:r w:rsidRPr="00320F8A">
        <w:rPr>
          <w:rStyle w:val="eop"/>
          <w:rFonts w:ascii="Calibri" w:eastAsiaTheme="majorEastAsia" w:hAnsi="Calibri" w:cs="Calibri"/>
        </w:rPr>
        <w:t> </w:t>
      </w:r>
    </w:p>
    <w:p w14:paraId="11A4D707" w14:textId="77777777" w:rsidR="00FA3D92" w:rsidRPr="00320F8A" w:rsidRDefault="00FA3D92" w:rsidP="00FA3D92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20F8A">
        <w:rPr>
          <w:rStyle w:val="normaltextrun"/>
          <w:rFonts w:ascii="Calibri" w:hAnsi="Calibri" w:cs="Calibri"/>
          <w:lang w:val="en-US"/>
        </w:rPr>
        <w:t>By bicycle</w:t>
      </w:r>
      <w:r w:rsidRPr="00320F8A">
        <w:rPr>
          <w:rStyle w:val="eop"/>
          <w:rFonts w:ascii="Calibri" w:eastAsiaTheme="majorEastAsia" w:hAnsi="Calibri" w:cs="Calibri"/>
        </w:rPr>
        <w:t> </w:t>
      </w:r>
    </w:p>
    <w:p w14:paraId="7BD9E0A3" w14:textId="77777777" w:rsidR="00FA3D92" w:rsidRPr="00320F8A" w:rsidRDefault="00FA3D92" w:rsidP="00FA3D92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20F8A">
        <w:rPr>
          <w:rStyle w:val="normaltextrun"/>
          <w:rFonts w:ascii="Calibri" w:hAnsi="Calibri" w:cs="Calibri"/>
          <w:lang w:val="en-US"/>
        </w:rPr>
        <w:t>By moped</w:t>
      </w:r>
      <w:r w:rsidRPr="00320F8A">
        <w:rPr>
          <w:rStyle w:val="eop"/>
          <w:rFonts w:ascii="Calibri" w:eastAsiaTheme="majorEastAsia" w:hAnsi="Calibri" w:cs="Calibri"/>
        </w:rPr>
        <w:t> </w:t>
      </w:r>
    </w:p>
    <w:p w14:paraId="708BB6C9" w14:textId="77777777" w:rsidR="00FA3D92" w:rsidRPr="00320F8A" w:rsidRDefault="00FA3D92" w:rsidP="00FA3D92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20F8A">
        <w:rPr>
          <w:rStyle w:val="normaltextrun"/>
          <w:rFonts w:ascii="Calibri" w:hAnsi="Calibri" w:cs="Calibri"/>
          <w:lang w:val="en-US"/>
        </w:rPr>
        <w:t>By wheelchair or mobility scooter</w:t>
      </w:r>
      <w:r w:rsidRPr="00320F8A">
        <w:rPr>
          <w:rStyle w:val="eop"/>
          <w:rFonts w:ascii="Calibri" w:eastAsiaTheme="majorEastAsia" w:hAnsi="Calibri" w:cs="Calibri"/>
        </w:rPr>
        <w:t> </w:t>
      </w:r>
    </w:p>
    <w:p w14:paraId="2D07C9DA" w14:textId="73D59807" w:rsidR="00FA3D92" w:rsidRPr="00320F8A" w:rsidRDefault="00FA3D92" w:rsidP="00FA3D92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20F8A">
        <w:rPr>
          <w:rStyle w:val="normaltextrun"/>
          <w:rFonts w:ascii="Calibri" w:hAnsi="Calibri" w:cs="Calibri"/>
          <w:lang w:val="en-US"/>
        </w:rPr>
        <w:t>By driving services, such as Total Mobility</w:t>
      </w:r>
      <w:r w:rsidRPr="00320F8A">
        <w:rPr>
          <w:rStyle w:val="eop"/>
          <w:rFonts w:ascii="Calibri" w:eastAsiaTheme="majorEastAsia" w:hAnsi="Calibri" w:cs="Calibri"/>
        </w:rPr>
        <w:t> </w:t>
      </w:r>
    </w:p>
    <w:p w14:paraId="1ED78338" w14:textId="77777777" w:rsidR="00FA3D92" w:rsidRPr="00320F8A" w:rsidRDefault="00FA3D92" w:rsidP="00FA3D92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20F8A">
        <w:rPr>
          <w:rStyle w:val="normaltextrun"/>
          <w:rFonts w:ascii="Calibri" w:hAnsi="Calibri" w:cs="Calibri"/>
          <w:lang w:val="en-US"/>
        </w:rPr>
        <w:t>By taxi</w:t>
      </w:r>
      <w:r w:rsidRPr="00320F8A">
        <w:rPr>
          <w:rStyle w:val="eop"/>
          <w:rFonts w:ascii="Calibri" w:eastAsiaTheme="majorEastAsia" w:hAnsi="Calibri" w:cs="Calibri"/>
        </w:rPr>
        <w:t> </w:t>
      </w:r>
    </w:p>
    <w:p w14:paraId="06736058" w14:textId="24C21650" w:rsidR="00FA3D92" w:rsidRPr="00320F8A" w:rsidRDefault="00FA3D92" w:rsidP="00320F8A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20F8A">
        <w:rPr>
          <w:rStyle w:val="normaltextrun"/>
          <w:rFonts w:ascii="Calibri" w:hAnsi="Calibri" w:cs="Calibri"/>
          <w:lang w:val="en-US"/>
        </w:rPr>
        <w:t>Other (please specify)</w:t>
      </w:r>
      <w:r w:rsidRPr="00320F8A">
        <w:rPr>
          <w:rStyle w:val="eop"/>
          <w:rFonts w:ascii="Calibri" w:eastAsiaTheme="majorEastAsia" w:hAnsi="Calibri" w:cs="Calibri"/>
        </w:rPr>
        <w:t> </w:t>
      </w:r>
      <w:r w:rsidRPr="00320F8A">
        <w:rPr>
          <w:rStyle w:val="eop"/>
          <w:rFonts w:ascii="Calibri" w:eastAsiaTheme="majorEastAsia" w:hAnsi="Calibri" w:cs="Calibri"/>
        </w:rPr>
        <w:softHyphen/>
      </w:r>
      <w:r w:rsidRPr="00320F8A">
        <w:rPr>
          <w:rStyle w:val="eop"/>
          <w:rFonts w:ascii="Calibri" w:eastAsiaTheme="majorEastAsia" w:hAnsi="Calibri" w:cs="Calibri"/>
        </w:rPr>
        <w:softHyphen/>
        <w:t>_______________________________</w:t>
      </w:r>
    </w:p>
    <w:p w14:paraId="0433AFE7" w14:textId="77777777" w:rsidR="00320F8A" w:rsidRPr="00320F8A" w:rsidRDefault="00320F8A" w:rsidP="00320F8A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</w:p>
    <w:p w14:paraId="57D5EE13" w14:textId="4EE762A0" w:rsidR="00FA3D92" w:rsidRPr="0032021F" w:rsidRDefault="00F303CD" w:rsidP="00FA3D9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32021F">
        <w:rPr>
          <w:rFonts w:ascii="Calibri" w:hAnsi="Calibri" w:cs="Calibri"/>
          <w:b/>
          <w:bCs/>
        </w:rPr>
        <w:t xml:space="preserve">How safe do you feel current speed limits are in the </w:t>
      </w:r>
      <w:r w:rsidR="00C0269D">
        <w:rPr>
          <w:rFonts w:ascii="Calibri" w:hAnsi="Calibri" w:cs="Calibri"/>
          <w:b/>
          <w:bCs/>
        </w:rPr>
        <w:t>West Coast</w:t>
      </w:r>
      <w:r w:rsidR="009D7C00">
        <w:rPr>
          <w:rFonts w:ascii="Calibri" w:hAnsi="Calibri" w:cs="Calibri"/>
          <w:b/>
          <w:bCs/>
        </w:rPr>
        <w:t xml:space="preserve"> </w:t>
      </w:r>
      <w:r w:rsidRPr="0032021F">
        <w:rPr>
          <w:rFonts w:ascii="Calibri" w:hAnsi="Calibri" w:cs="Calibri"/>
          <w:b/>
          <w:bCs/>
        </w:rPr>
        <w:t xml:space="preserve">Region? </w:t>
      </w:r>
    </w:p>
    <w:p w14:paraId="45F9ED07" w14:textId="3351912F" w:rsidR="00F303CD" w:rsidRPr="00320F8A" w:rsidRDefault="00F303CD" w:rsidP="00F303CD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</w:p>
    <w:p w14:paraId="19BEFFF4" w14:textId="4AC41CD3" w:rsidR="00F303CD" w:rsidRPr="00320F8A" w:rsidRDefault="009D7C00" w:rsidP="00320F8A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</w:t>
      </w:r>
      <w:r w:rsidR="00F303CD" w:rsidRPr="00320F8A">
        <w:rPr>
          <w:rFonts w:ascii="Calibri" w:hAnsi="Calibri" w:cs="Calibri"/>
        </w:rPr>
        <w:t xml:space="preserve">Very unsafe           </w:t>
      </w:r>
      <w:r>
        <w:rPr>
          <w:rFonts w:ascii="Calibri" w:hAnsi="Calibri" w:cs="Calibri"/>
        </w:rPr>
        <w:sym w:font="Wingdings" w:char="F06F"/>
      </w:r>
      <w:r w:rsidR="00F303CD" w:rsidRPr="00320F8A">
        <w:rPr>
          <w:rFonts w:ascii="Calibri" w:hAnsi="Calibri" w:cs="Calibri"/>
        </w:rPr>
        <w:t xml:space="preserve"> Unsafe            </w:t>
      </w:r>
      <w:r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</w:t>
      </w:r>
      <w:r w:rsidR="00F303CD" w:rsidRPr="00320F8A">
        <w:rPr>
          <w:rFonts w:ascii="Calibri" w:hAnsi="Calibri" w:cs="Calibri"/>
        </w:rPr>
        <w:t xml:space="preserve">Neutral             </w:t>
      </w:r>
      <w:r>
        <w:rPr>
          <w:rFonts w:ascii="Calibri" w:hAnsi="Calibri" w:cs="Calibri"/>
        </w:rPr>
        <w:sym w:font="Wingdings" w:char="F06F"/>
      </w:r>
      <w:r w:rsidR="00F303CD" w:rsidRPr="00320F8A">
        <w:rPr>
          <w:rFonts w:ascii="Calibri" w:hAnsi="Calibri" w:cs="Calibri"/>
        </w:rPr>
        <w:t xml:space="preserve"> Safe              </w:t>
      </w:r>
      <w:r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</w:t>
      </w:r>
      <w:r w:rsidR="00F303CD" w:rsidRPr="00320F8A">
        <w:rPr>
          <w:rFonts w:ascii="Calibri" w:hAnsi="Calibri" w:cs="Calibri"/>
        </w:rPr>
        <w:t>Very Safe</w:t>
      </w:r>
    </w:p>
    <w:p w14:paraId="0282EEE8" w14:textId="3CE26E26" w:rsidR="00F303CD" w:rsidRPr="00320F8A" w:rsidRDefault="00F303CD" w:rsidP="00F303C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186C5935" w14:textId="3FF3359C" w:rsidR="00F303CD" w:rsidRPr="0032021F" w:rsidRDefault="00F303CD" w:rsidP="00F303C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 w:rsidRPr="0032021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n-US"/>
        </w:rPr>
        <w:t>Our Speed Management Plan aims to reduce the harm and severity of injuries caused when accidents happen on our roads. Do you agree with this general aim?</w:t>
      </w:r>
      <w:r w:rsidRPr="0032021F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 </w:t>
      </w:r>
    </w:p>
    <w:p w14:paraId="705C7524" w14:textId="6FB4E162" w:rsidR="00F303CD" w:rsidRPr="00320F8A" w:rsidRDefault="00F303CD" w:rsidP="00F303C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</w:p>
    <w:p w14:paraId="1C7A6008" w14:textId="5137CE77" w:rsidR="00F303CD" w:rsidRPr="00320F8A" w:rsidRDefault="00F303CD" w:rsidP="00C074EC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20F8A">
        <w:rPr>
          <w:rStyle w:val="eop"/>
          <w:rFonts w:ascii="Calibri" w:hAnsi="Calibri" w:cs="Calibri"/>
        </w:rPr>
        <w:t xml:space="preserve">Strongly disagree           </w:t>
      </w:r>
      <w:r w:rsidR="00C074EC">
        <w:rPr>
          <w:rStyle w:val="eop"/>
          <w:rFonts w:ascii="Calibri" w:hAnsi="Calibri" w:cs="Calibri"/>
        </w:rPr>
        <w:sym w:font="Wingdings" w:char="F06F"/>
      </w:r>
      <w:r w:rsidR="00C074EC">
        <w:rPr>
          <w:rStyle w:val="eop"/>
          <w:rFonts w:ascii="Calibri" w:hAnsi="Calibri" w:cs="Calibri"/>
        </w:rPr>
        <w:t xml:space="preserve"> </w:t>
      </w:r>
      <w:r w:rsidRPr="00320F8A">
        <w:rPr>
          <w:rStyle w:val="eop"/>
          <w:rFonts w:ascii="Calibri" w:hAnsi="Calibri" w:cs="Calibri"/>
        </w:rPr>
        <w:t xml:space="preserve">Disagree           </w:t>
      </w:r>
      <w:r w:rsidR="00C074EC">
        <w:rPr>
          <w:rStyle w:val="eop"/>
          <w:rFonts w:ascii="Calibri" w:hAnsi="Calibri" w:cs="Calibri"/>
        </w:rPr>
        <w:sym w:font="Wingdings" w:char="F06F"/>
      </w:r>
      <w:r w:rsidR="00C074EC">
        <w:rPr>
          <w:rStyle w:val="eop"/>
          <w:rFonts w:ascii="Calibri" w:hAnsi="Calibri" w:cs="Calibri"/>
        </w:rPr>
        <w:t xml:space="preserve"> </w:t>
      </w:r>
      <w:r w:rsidRPr="00320F8A">
        <w:rPr>
          <w:rStyle w:val="eop"/>
          <w:rFonts w:ascii="Calibri" w:hAnsi="Calibri" w:cs="Calibri"/>
        </w:rPr>
        <w:t xml:space="preserve">Agree           </w:t>
      </w:r>
      <w:r w:rsidR="00C074EC">
        <w:rPr>
          <w:rStyle w:val="eop"/>
          <w:rFonts w:ascii="Calibri" w:hAnsi="Calibri" w:cs="Calibri"/>
        </w:rPr>
        <w:sym w:font="Wingdings" w:char="F06F"/>
      </w:r>
      <w:r w:rsidR="00C074EC">
        <w:rPr>
          <w:rStyle w:val="eop"/>
          <w:rFonts w:ascii="Calibri" w:hAnsi="Calibri" w:cs="Calibri"/>
        </w:rPr>
        <w:t xml:space="preserve"> </w:t>
      </w:r>
      <w:r w:rsidRPr="00320F8A">
        <w:rPr>
          <w:rStyle w:val="eop"/>
          <w:rFonts w:ascii="Calibri" w:hAnsi="Calibri" w:cs="Calibri"/>
        </w:rPr>
        <w:t xml:space="preserve">Strongly agree    </w:t>
      </w:r>
    </w:p>
    <w:p w14:paraId="71081B7D" w14:textId="49E6C969" w:rsidR="00F303CD" w:rsidRPr="00320F8A" w:rsidRDefault="00F303CD" w:rsidP="00F303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</w:p>
    <w:p w14:paraId="41311BF2" w14:textId="77777777" w:rsidR="00F303CD" w:rsidRPr="00320F8A" w:rsidRDefault="00F303CD" w:rsidP="00F303C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5517F8B" w14:textId="55B43B98" w:rsidR="00D10063" w:rsidRPr="0054765A" w:rsidRDefault="00F303CD" w:rsidP="00D75E9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45505A"/>
        </w:rPr>
      </w:pPr>
      <w:r w:rsidRPr="0054765A">
        <w:rPr>
          <w:rStyle w:val="normaltextrun"/>
          <w:rFonts w:ascii="Calibri" w:hAnsi="Calibri" w:cs="Calibri"/>
          <w:b/>
          <w:bCs/>
          <w:lang w:val="en-US"/>
        </w:rPr>
        <w:t xml:space="preserve">What do you think should happen to speed limits on our </w:t>
      </w:r>
      <w:r w:rsidRPr="0054765A">
        <w:rPr>
          <w:rStyle w:val="normaltextrun"/>
          <w:rFonts w:ascii="Calibri" w:hAnsi="Calibri" w:cs="Calibri"/>
          <w:b/>
          <w:bCs/>
          <w:u w:val="single"/>
          <w:lang w:val="en-US"/>
        </w:rPr>
        <w:t xml:space="preserve">rural </w:t>
      </w:r>
      <w:r w:rsidR="000B271E">
        <w:rPr>
          <w:rStyle w:val="normaltextrun"/>
          <w:rFonts w:ascii="Calibri" w:hAnsi="Calibri" w:cs="Calibri"/>
          <w:b/>
          <w:bCs/>
          <w:u w:val="single"/>
          <w:lang w:val="en-US"/>
        </w:rPr>
        <w:t xml:space="preserve">local </w:t>
      </w:r>
      <w:r w:rsidRPr="0054765A">
        <w:rPr>
          <w:rStyle w:val="normaltextrun"/>
          <w:rFonts w:ascii="Calibri" w:hAnsi="Calibri" w:cs="Calibri"/>
          <w:b/>
          <w:bCs/>
          <w:u w:val="single"/>
          <w:lang w:val="en-US"/>
        </w:rPr>
        <w:t>roads</w:t>
      </w:r>
      <w:r w:rsidRPr="0054765A">
        <w:rPr>
          <w:rStyle w:val="normaltextrun"/>
          <w:rFonts w:ascii="Calibri" w:hAnsi="Calibri" w:cs="Calibri"/>
          <w:b/>
          <w:bCs/>
          <w:lang w:val="en-US"/>
        </w:rPr>
        <w:t>?</w:t>
      </w:r>
      <w:r w:rsidR="00D10063" w:rsidRPr="0054765A">
        <w:rPr>
          <w:rStyle w:val="normaltextrun"/>
          <w:rFonts w:ascii="Calibri" w:hAnsi="Calibri" w:cs="Calibri"/>
          <w:b/>
          <w:bCs/>
          <w:lang w:val="en-US"/>
        </w:rPr>
        <w:t xml:space="preserve"> </w:t>
      </w:r>
      <w:r w:rsidR="003F35C0" w:rsidRPr="000B271E">
        <w:rPr>
          <w:rStyle w:val="normaltextrun"/>
          <w:rFonts w:ascii="Calibri" w:hAnsi="Calibri" w:cs="Calibri"/>
          <w:i/>
          <w:iCs/>
          <w:lang w:val="en-US"/>
        </w:rPr>
        <w:t>Rural</w:t>
      </w:r>
      <w:r w:rsidRPr="0054765A">
        <w:rPr>
          <w:rStyle w:val="normaltextrun"/>
          <w:rFonts w:ascii="Calibri" w:hAnsi="Calibri" w:cs="Calibri"/>
          <w:i/>
          <w:iCs/>
          <w:color w:val="45505A"/>
          <w:lang w:val="en-US"/>
        </w:rPr>
        <w:t xml:space="preserve"> </w:t>
      </w:r>
      <w:r w:rsidR="000B271E">
        <w:rPr>
          <w:rStyle w:val="normaltextrun"/>
          <w:rFonts w:ascii="Calibri" w:hAnsi="Calibri" w:cs="Calibri"/>
          <w:i/>
          <w:iCs/>
          <w:color w:val="45505A"/>
          <w:lang w:val="en-US"/>
        </w:rPr>
        <w:t xml:space="preserve">local </w:t>
      </w:r>
      <w:r w:rsidRPr="0054765A">
        <w:rPr>
          <w:rStyle w:val="normaltextrun"/>
          <w:rFonts w:ascii="Calibri" w:hAnsi="Calibri" w:cs="Calibri"/>
          <w:i/>
          <w:iCs/>
          <w:color w:val="45505A"/>
          <w:lang w:val="en-US"/>
        </w:rPr>
        <w:t xml:space="preserve">roads are roads outside of our towns which </w:t>
      </w:r>
      <w:r w:rsidR="000B271E">
        <w:rPr>
          <w:rStyle w:val="normaltextrun"/>
          <w:rFonts w:ascii="Calibri" w:hAnsi="Calibri" w:cs="Calibri"/>
          <w:i/>
          <w:iCs/>
          <w:color w:val="45505A"/>
          <w:lang w:val="en-US"/>
        </w:rPr>
        <w:t xml:space="preserve">are not State Highways, and </w:t>
      </w:r>
      <w:r w:rsidRPr="0054765A">
        <w:rPr>
          <w:rStyle w:val="normaltextrun"/>
          <w:rFonts w:ascii="Calibri" w:hAnsi="Calibri" w:cs="Calibri"/>
          <w:i/>
          <w:iCs/>
          <w:color w:val="45505A"/>
          <w:lang w:val="en-US"/>
        </w:rPr>
        <w:t xml:space="preserve">generally have higher speeds. </w:t>
      </w:r>
    </w:p>
    <w:p w14:paraId="6C827D02" w14:textId="77777777" w:rsidR="0054765A" w:rsidRPr="0054765A" w:rsidRDefault="0054765A" w:rsidP="0054765A">
      <w:pPr>
        <w:pStyle w:val="paragraph"/>
        <w:spacing w:before="0" w:beforeAutospacing="0" w:after="0" w:afterAutospacing="0"/>
        <w:ind w:left="644"/>
        <w:textAlignment w:val="baseline"/>
        <w:rPr>
          <w:rStyle w:val="eop"/>
          <w:rFonts w:ascii="Calibri" w:hAnsi="Calibri" w:cs="Calibri"/>
          <w:color w:val="45505A"/>
        </w:rPr>
      </w:pPr>
    </w:p>
    <w:p w14:paraId="3B54AB2B" w14:textId="3E74F49E" w:rsidR="00D10063" w:rsidRPr="00320F8A" w:rsidRDefault="0054765A" w:rsidP="00D1006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  </w:t>
      </w:r>
      <w:r w:rsidR="00E872E7">
        <w:rPr>
          <w:rStyle w:val="eop"/>
          <w:rFonts w:ascii="Calibri" w:hAnsi="Calibri" w:cs="Calibri"/>
        </w:rPr>
        <w:sym w:font="Wingdings" w:char="F06F"/>
      </w:r>
      <w:r w:rsidR="00E872E7">
        <w:rPr>
          <w:rStyle w:val="eop"/>
          <w:rFonts w:ascii="Calibri" w:hAnsi="Calibri" w:cs="Calibri"/>
        </w:rPr>
        <w:t xml:space="preserve"> </w:t>
      </w:r>
      <w:r w:rsidR="00D10063" w:rsidRPr="00320F8A">
        <w:rPr>
          <w:rStyle w:val="eop"/>
          <w:rFonts w:ascii="Calibri" w:hAnsi="Calibri" w:cs="Calibri"/>
        </w:rPr>
        <w:t xml:space="preserve">Increase speed limits                 </w:t>
      </w:r>
      <w:r w:rsidR="00E872E7">
        <w:rPr>
          <w:rStyle w:val="eop"/>
          <w:rFonts w:ascii="Calibri" w:hAnsi="Calibri" w:cs="Calibri"/>
        </w:rPr>
        <w:sym w:font="Wingdings" w:char="F06F"/>
      </w:r>
      <w:r w:rsidR="00E872E7">
        <w:rPr>
          <w:rStyle w:val="eop"/>
          <w:rFonts w:ascii="Calibri" w:hAnsi="Calibri" w:cs="Calibri"/>
        </w:rPr>
        <w:t xml:space="preserve"> </w:t>
      </w:r>
      <w:r w:rsidR="00D10063" w:rsidRPr="00320F8A">
        <w:rPr>
          <w:rStyle w:val="eop"/>
          <w:rFonts w:ascii="Calibri" w:hAnsi="Calibri" w:cs="Calibri"/>
        </w:rPr>
        <w:t xml:space="preserve"> Keep speed limits the same                 </w:t>
      </w:r>
      <w:r w:rsidR="00E872E7">
        <w:rPr>
          <w:rStyle w:val="eop"/>
          <w:rFonts w:ascii="Calibri" w:hAnsi="Calibri" w:cs="Calibri"/>
        </w:rPr>
        <w:sym w:font="Wingdings" w:char="F06F"/>
      </w:r>
      <w:r w:rsidR="00D10063" w:rsidRPr="00320F8A">
        <w:rPr>
          <w:rStyle w:val="eop"/>
          <w:rFonts w:ascii="Calibri" w:hAnsi="Calibri" w:cs="Calibri"/>
        </w:rPr>
        <w:t xml:space="preserve"> Decrease speed limits</w:t>
      </w:r>
    </w:p>
    <w:p w14:paraId="73B9D3B0" w14:textId="3AFB038B" w:rsidR="00D10063" w:rsidRPr="00320F8A" w:rsidRDefault="00D10063" w:rsidP="00F303C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BEE47BD" w14:textId="1BCEFA99" w:rsidR="00D10063" w:rsidRPr="0054765A" w:rsidRDefault="00D10063" w:rsidP="00E36B9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54765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n-US"/>
        </w:rPr>
        <w:t>What do you think should happen to speed limits on</w:t>
      </w:r>
      <w:r w:rsidRPr="0054765A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  <w:lang w:val="en-US"/>
        </w:rPr>
        <w:t xml:space="preserve"> urban </w:t>
      </w:r>
      <w:r w:rsidR="000B271E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  <w:lang w:val="en-US"/>
        </w:rPr>
        <w:t xml:space="preserve">local </w:t>
      </w:r>
      <w:r w:rsidRPr="0054765A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  <w:lang w:val="en-US"/>
        </w:rPr>
        <w:t>roads</w:t>
      </w:r>
      <w:r w:rsidRPr="0054765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n-US"/>
        </w:rPr>
        <w:t xml:space="preserve">? </w:t>
      </w:r>
      <w:r w:rsidRPr="0054765A">
        <w:rPr>
          <w:rStyle w:val="normaltextrun"/>
          <w:rFonts w:ascii="Calibri" w:hAnsi="Calibri" w:cs="Calibri"/>
          <w:i/>
          <w:iCs/>
          <w:color w:val="45505A"/>
          <w:shd w:val="clear" w:color="auto" w:fill="FFFFFF"/>
          <w:lang w:val="en-US"/>
        </w:rPr>
        <w:t xml:space="preserve">Urban </w:t>
      </w:r>
      <w:r w:rsidR="000B271E">
        <w:rPr>
          <w:rStyle w:val="normaltextrun"/>
          <w:rFonts w:ascii="Calibri" w:hAnsi="Calibri" w:cs="Calibri"/>
          <w:i/>
          <w:iCs/>
          <w:color w:val="45505A"/>
          <w:shd w:val="clear" w:color="auto" w:fill="FFFFFF"/>
          <w:lang w:val="en-US"/>
        </w:rPr>
        <w:t xml:space="preserve">local </w:t>
      </w:r>
      <w:r w:rsidRPr="0054765A">
        <w:rPr>
          <w:rStyle w:val="normaltextrun"/>
          <w:rFonts w:ascii="Calibri" w:hAnsi="Calibri" w:cs="Calibri"/>
          <w:i/>
          <w:iCs/>
          <w:color w:val="45505A"/>
          <w:shd w:val="clear" w:color="auto" w:fill="FFFFFF"/>
          <w:lang w:val="en-US"/>
        </w:rPr>
        <w:t>roads are roads in our towns, around houses, schools, and shops, which generally have lower speeds</w:t>
      </w:r>
      <w:r w:rsidR="000B271E">
        <w:rPr>
          <w:rStyle w:val="normaltextrun"/>
          <w:rFonts w:ascii="Calibri" w:hAnsi="Calibri" w:cs="Calibri"/>
          <w:i/>
          <w:iCs/>
          <w:color w:val="45505A"/>
          <w:shd w:val="clear" w:color="auto" w:fill="FFFFFF"/>
          <w:lang w:val="en-US"/>
        </w:rPr>
        <w:t>, and are not State Highways</w:t>
      </w:r>
      <w:r w:rsidRPr="0054765A">
        <w:rPr>
          <w:rStyle w:val="normaltextrun"/>
          <w:rFonts w:ascii="Calibri" w:hAnsi="Calibri" w:cs="Calibri"/>
          <w:i/>
          <w:iCs/>
          <w:color w:val="45505A"/>
          <w:shd w:val="clear" w:color="auto" w:fill="FFFFFF"/>
          <w:lang w:val="en-US"/>
        </w:rPr>
        <w:t xml:space="preserve">. </w:t>
      </w:r>
    </w:p>
    <w:p w14:paraId="2F15E44D" w14:textId="77777777" w:rsidR="0054765A" w:rsidRPr="0054765A" w:rsidRDefault="0054765A" w:rsidP="0054765A">
      <w:pPr>
        <w:pStyle w:val="paragraph"/>
        <w:spacing w:before="0" w:beforeAutospacing="0" w:after="0" w:afterAutospacing="0"/>
        <w:ind w:left="644"/>
        <w:textAlignment w:val="baseline"/>
        <w:rPr>
          <w:rStyle w:val="eop"/>
          <w:rFonts w:ascii="Calibri" w:hAnsi="Calibri" w:cs="Calibri"/>
        </w:rPr>
      </w:pPr>
    </w:p>
    <w:p w14:paraId="17D67F4F" w14:textId="1ADEA862" w:rsidR="00D10063" w:rsidRPr="00320F8A" w:rsidRDefault="00D10063" w:rsidP="00F303C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</w:p>
    <w:p w14:paraId="13C83260" w14:textId="0CB0D713" w:rsidR="00D10063" w:rsidRPr="00320F8A" w:rsidRDefault="00E872E7" w:rsidP="00D1006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sym w:font="Wingdings" w:char="F06F"/>
      </w:r>
      <w:r>
        <w:rPr>
          <w:rStyle w:val="eop"/>
          <w:rFonts w:ascii="Calibri" w:hAnsi="Calibri" w:cs="Calibri"/>
        </w:rPr>
        <w:t xml:space="preserve">  </w:t>
      </w:r>
      <w:r w:rsidR="00D10063" w:rsidRPr="00320F8A">
        <w:rPr>
          <w:rStyle w:val="eop"/>
          <w:rFonts w:ascii="Calibri" w:hAnsi="Calibri" w:cs="Calibri"/>
        </w:rPr>
        <w:t xml:space="preserve">Increase speed limits                  </w:t>
      </w:r>
      <w:r>
        <w:rPr>
          <w:rStyle w:val="eop"/>
          <w:rFonts w:ascii="Calibri" w:hAnsi="Calibri" w:cs="Calibri"/>
        </w:rPr>
        <w:sym w:font="Wingdings" w:char="F06F"/>
      </w:r>
      <w:r>
        <w:rPr>
          <w:rStyle w:val="eop"/>
          <w:rFonts w:ascii="Calibri" w:hAnsi="Calibri" w:cs="Calibri"/>
        </w:rPr>
        <w:t xml:space="preserve">  </w:t>
      </w:r>
      <w:r w:rsidR="00D10063" w:rsidRPr="00320F8A">
        <w:rPr>
          <w:rStyle w:val="eop"/>
          <w:rFonts w:ascii="Calibri" w:hAnsi="Calibri" w:cs="Calibri"/>
        </w:rPr>
        <w:t xml:space="preserve">Keep speed limits the same               </w:t>
      </w:r>
      <w:r>
        <w:rPr>
          <w:rStyle w:val="eop"/>
          <w:rFonts w:ascii="Calibri" w:hAnsi="Calibri" w:cs="Calibri"/>
        </w:rPr>
        <w:sym w:font="Wingdings" w:char="F06F"/>
      </w:r>
      <w:r w:rsidR="00D10063" w:rsidRPr="00320F8A">
        <w:rPr>
          <w:rStyle w:val="eop"/>
          <w:rFonts w:ascii="Calibri" w:hAnsi="Calibri" w:cs="Calibri"/>
        </w:rPr>
        <w:t xml:space="preserve">   Decrease speed limits</w:t>
      </w:r>
    </w:p>
    <w:p w14:paraId="6AEE714B" w14:textId="2352FED1" w:rsidR="00D10063" w:rsidRPr="00320F8A" w:rsidRDefault="00D10063" w:rsidP="00F303C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4206616E" w14:textId="09D49A12" w:rsidR="00D10063" w:rsidRPr="00320F8A" w:rsidRDefault="00D10063" w:rsidP="00F303C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469C4F32" w14:textId="348717CA" w:rsidR="00D10063" w:rsidRPr="00320F8A" w:rsidRDefault="00D10063" w:rsidP="00320F8A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NZ"/>
        </w:rPr>
      </w:pPr>
      <w:r w:rsidRPr="00320F8A">
        <w:rPr>
          <w:rFonts w:ascii="Calibri" w:eastAsia="Times New Roman" w:hAnsi="Calibri" w:cs="Calibri"/>
          <w:b/>
          <w:bCs/>
          <w:sz w:val="24"/>
          <w:szCs w:val="24"/>
          <w:lang w:val="en-US" w:eastAsia="en-NZ"/>
        </w:rPr>
        <w:lastRenderedPageBreak/>
        <w:t xml:space="preserve"> </w:t>
      </w:r>
      <w:r w:rsidR="002175C2">
        <w:rPr>
          <w:rFonts w:ascii="Calibri" w:eastAsia="Times New Roman" w:hAnsi="Calibri" w:cs="Calibri"/>
          <w:b/>
          <w:bCs/>
          <w:sz w:val="24"/>
          <w:szCs w:val="24"/>
          <w:lang w:val="en-US" w:eastAsia="en-NZ"/>
        </w:rPr>
        <w:t xml:space="preserve">Regulation </w:t>
      </w:r>
      <w:r w:rsidR="00794EC0">
        <w:rPr>
          <w:rFonts w:ascii="Calibri" w:eastAsia="Times New Roman" w:hAnsi="Calibri" w:cs="Calibri"/>
          <w:b/>
          <w:bCs/>
          <w:sz w:val="24"/>
          <w:szCs w:val="24"/>
          <w:lang w:val="en-US" w:eastAsia="en-NZ"/>
        </w:rPr>
        <w:t xml:space="preserve">has recently </w:t>
      </w:r>
      <w:r w:rsidRPr="00320F8A">
        <w:rPr>
          <w:rFonts w:ascii="Calibri" w:eastAsia="Times New Roman" w:hAnsi="Calibri" w:cs="Calibri"/>
          <w:b/>
          <w:bCs/>
          <w:sz w:val="24"/>
          <w:szCs w:val="24"/>
          <w:lang w:val="en-US" w:eastAsia="en-NZ"/>
        </w:rPr>
        <w:t>require</w:t>
      </w:r>
      <w:r w:rsidR="00794EC0">
        <w:rPr>
          <w:rFonts w:ascii="Calibri" w:eastAsia="Times New Roman" w:hAnsi="Calibri" w:cs="Calibri"/>
          <w:b/>
          <w:bCs/>
          <w:sz w:val="24"/>
          <w:szCs w:val="24"/>
          <w:lang w:val="en-US" w:eastAsia="en-NZ"/>
        </w:rPr>
        <w:t>d</w:t>
      </w:r>
      <w:r w:rsidRPr="00320F8A">
        <w:rPr>
          <w:rFonts w:ascii="Calibri" w:eastAsia="Times New Roman" w:hAnsi="Calibri" w:cs="Calibri"/>
          <w:b/>
          <w:bCs/>
          <w:sz w:val="24"/>
          <w:szCs w:val="24"/>
          <w:lang w:val="en-US" w:eastAsia="en-NZ"/>
        </w:rPr>
        <w:t xml:space="preserve"> us to lower speeds around all schools in the </w:t>
      </w:r>
      <w:r w:rsidR="002175C2">
        <w:rPr>
          <w:rFonts w:ascii="Calibri" w:eastAsia="Times New Roman" w:hAnsi="Calibri" w:cs="Calibri"/>
          <w:b/>
          <w:bCs/>
          <w:sz w:val="24"/>
          <w:szCs w:val="24"/>
          <w:lang w:val="en-US" w:eastAsia="en-NZ"/>
        </w:rPr>
        <w:t>D</w:t>
      </w:r>
      <w:r w:rsidRPr="00320F8A">
        <w:rPr>
          <w:rFonts w:ascii="Calibri" w:eastAsia="Times New Roman" w:hAnsi="Calibri" w:cs="Calibri"/>
          <w:b/>
          <w:bCs/>
          <w:sz w:val="24"/>
          <w:szCs w:val="24"/>
          <w:lang w:val="en-US" w:eastAsia="en-NZ"/>
        </w:rPr>
        <w:t xml:space="preserve">istrict by 2027. Do you agree with the proposed approach to lowering </w:t>
      </w:r>
      <w:r w:rsidR="002175C2">
        <w:rPr>
          <w:rFonts w:ascii="Calibri" w:eastAsia="Times New Roman" w:hAnsi="Calibri" w:cs="Calibri"/>
          <w:b/>
          <w:bCs/>
          <w:sz w:val="24"/>
          <w:szCs w:val="24"/>
          <w:lang w:val="en-US" w:eastAsia="en-NZ"/>
        </w:rPr>
        <w:t xml:space="preserve">local road </w:t>
      </w:r>
      <w:r w:rsidRPr="00320F8A">
        <w:rPr>
          <w:rFonts w:ascii="Calibri" w:eastAsia="Times New Roman" w:hAnsi="Calibri" w:cs="Calibri"/>
          <w:b/>
          <w:bCs/>
          <w:sz w:val="24"/>
          <w:szCs w:val="24"/>
          <w:lang w:val="en-US" w:eastAsia="en-NZ"/>
        </w:rPr>
        <w:t>speed limits around schools?</w:t>
      </w:r>
    </w:p>
    <w:p w14:paraId="1E3CE40B" w14:textId="77777777" w:rsidR="00D10063" w:rsidRPr="00D10063" w:rsidRDefault="00D10063" w:rsidP="00D1006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</w:p>
    <w:p w14:paraId="3C27679A" w14:textId="2EB253AD" w:rsidR="00D10063" w:rsidRDefault="00320F8A" w:rsidP="00320F8A">
      <w:pPr>
        <w:pStyle w:val="ListParagraph"/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4"/>
          <w:szCs w:val="24"/>
          <w:lang w:val="en-US" w:eastAsia="en-NZ"/>
        </w:rPr>
      </w:pPr>
      <w:r w:rsidRPr="00320F8A">
        <w:rPr>
          <w:rFonts w:ascii="Calibri" w:eastAsia="Times New Roman" w:hAnsi="Calibri" w:cs="Calibri"/>
          <w:sz w:val="24"/>
          <w:szCs w:val="24"/>
          <w:lang w:val="en-US" w:eastAsia="en-NZ"/>
        </w:rPr>
        <w:t xml:space="preserve">                                  </w:t>
      </w:r>
      <w:r w:rsidR="00E872E7">
        <w:rPr>
          <w:rFonts w:ascii="Calibri" w:eastAsia="Times New Roman" w:hAnsi="Calibri" w:cs="Calibri"/>
          <w:sz w:val="24"/>
          <w:szCs w:val="24"/>
          <w:lang w:val="en-US" w:eastAsia="en-NZ"/>
        </w:rPr>
        <w:sym w:font="Wingdings" w:char="F06F"/>
      </w:r>
      <w:r w:rsidRPr="00320F8A">
        <w:rPr>
          <w:rFonts w:ascii="Calibri" w:eastAsia="Times New Roman" w:hAnsi="Calibri" w:cs="Calibri"/>
          <w:sz w:val="24"/>
          <w:szCs w:val="24"/>
          <w:lang w:val="en-US" w:eastAsia="en-NZ"/>
        </w:rPr>
        <w:t xml:space="preserve">   </w:t>
      </w:r>
      <w:r w:rsidR="00D10063" w:rsidRPr="00320F8A">
        <w:rPr>
          <w:rFonts w:ascii="Calibri" w:eastAsia="Times New Roman" w:hAnsi="Calibri" w:cs="Calibri"/>
          <w:sz w:val="24"/>
          <w:szCs w:val="24"/>
          <w:lang w:val="en-US" w:eastAsia="en-NZ"/>
        </w:rPr>
        <w:t>Yes </w:t>
      </w:r>
      <w:r w:rsidR="00D10063" w:rsidRPr="00320F8A">
        <w:rPr>
          <w:rFonts w:ascii="Calibri" w:eastAsia="Times New Roman" w:hAnsi="Calibri" w:cs="Calibri"/>
          <w:sz w:val="24"/>
          <w:szCs w:val="24"/>
          <w:lang w:eastAsia="en-NZ"/>
        </w:rPr>
        <w:t> </w:t>
      </w:r>
      <w:r w:rsidRPr="00320F8A">
        <w:rPr>
          <w:rFonts w:ascii="Calibri" w:eastAsia="Times New Roman" w:hAnsi="Calibri" w:cs="Calibri"/>
          <w:sz w:val="24"/>
          <w:szCs w:val="24"/>
          <w:lang w:eastAsia="en-NZ"/>
        </w:rPr>
        <w:t xml:space="preserve">                       </w:t>
      </w:r>
      <w:r w:rsidR="00E872E7">
        <w:rPr>
          <w:rFonts w:ascii="Calibri" w:eastAsia="Times New Roman" w:hAnsi="Calibri" w:cs="Calibri"/>
          <w:sz w:val="24"/>
          <w:szCs w:val="24"/>
          <w:lang w:eastAsia="en-NZ"/>
        </w:rPr>
        <w:sym w:font="Wingdings" w:char="F06F"/>
      </w:r>
      <w:r w:rsidRPr="00320F8A">
        <w:rPr>
          <w:rFonts w:ascii="Calibri" w:eastAsia="Times New Roman" w:hAnsi="Calibri" w:cs="Calibri"/>
          <w:sz w:val="24"/>
          <w:szCs w:val="24"/>
          <w:lang w:eastAsia="en-NZ"/>
        </w:rPr>
        <w:t xml:space="preserve">     </w:t>
      </w:r>
      <w:r w:rsidR="00D10063" w:rsidRPr="00320F8A">
        <w:rPr>
          <w:rFonts w:ascii="Calibri" w:eastAsia="Times New Roman" w:hAnsi="Calibri" w:cs="Calibri"/>
          <w:sz w:val="24"/>
          <w:szCs w:val="24"/>
          <w:lang w:val="en-US" w:eastAsia="en-NZ"/>
        </w:rPr>
        <w:t>N</w:t>
      </w:r>
      <w:r>
        <w:rPr>
          <w:rFonts w:ascii="Calibri" w:eastAsia="Times New Roman" w:hAnsi="Calibri" w:cs="Calibri"/>
          <w:sz w:val="24"/>
          <w:szCs w:val="24"/>
          <w:lang w:val="en-US" w:eastAsia="en-NZ"/>
        </w:rPr>
        <w:t>o</w:t>
      </w:r>
    </w:p>
    <w:p w14:paraId="799FDF2F" w14:textId="1B8170B8" w:rsidR="00320F8A" w:rsidRDefault="001E70B1" w:rsidP="001E70B1">
      <w:pPr>
        <w:pStyle w:val="BodyText"/>
        <w:tabs>
          <w:tab w:val="left" w:pos="4275"/>
        </w:tabs>
        <w:rPr>
          <w:lang w:val="en-US" w:eastAsia="en-NZ"/>
        </w:rPr>
      </w:pPr>
      <w:r>
        <w:rPr>
          <w:lang w:val="en-US" w:eastAsia="en-NZ"/>
        </w:rPr>
        <w:tab/>
      </w:r>
    </w:p>
    <w:p w14:paraId="3F79197A" w14:textId="77777777" w:rsidR="007856D8" w:rsidRPr="00320F8A" w:rsidRDefault="007856D8" w:rsidP="001E70B1">
      <w:pPr>
        <w:pStyle w:val="BodyText"/>
        <w:tabs>
          <w:tab w:val="left" w:pos="4275"/>
        </w:tabs>
        <w:rPr>
          <w:lang w:val="en-US" w:eastAsia="en-NZ"/>
        </w:rPr>
      </w:pPr>
    </w:p>
    <w:p w14:paraId="400617B8" w14:textId="01A8226E" w:rsidR="00924CBC" w:rsidRPr="00CD470D" w:rsidRDefault="00320F8A" w:rsidP="00C145EF">
      <w:pPr>
        <w:pStyle w:val="BodyText"/>
        <w:numPr>
          <w:ilvl w:val="0"/>
          <w:numId w:val="8"/>
        </w:numPr>
        <w:rPr>
          <w:rFonts w:ascii="Calibri" w:hAnsi="Calibri" w:cs="Calibri"/>
          <w:b/>
          <w:bCs/>
          <w:sz w:val="24"/>
          <w:szCs w:val="24"/>
          <w:lang w:val="en-US" w:eastAsia="en-NZ"/>
        </w:rPr>
      </w:pPr>
      <w:r w:rsidRPr="00320F8A">
        <w:rPr>
          <w:rFonts w:ascii="Calibri" w:hAnsi="Calibri" w:cs="Calibri"/>
          <w:b/>
          <w:bCs/>
          <w:sz w:val="24"/>
          <w:szCs w:val="24"/>
          <w:lang w:val="en-US" w:eastAsia="en-NZ"/>
        </w:rPr>
        <w:t xml:space="preserve">Do you have any comments on </w:t>
      </w:r>
      <w:r w:rsidR="002175C2">
        <w:rPr>
          <w:rFonts w:ascii="Calibri" w:hAnsi="Calibri" w:cs="Calibri"/>
          <w:b/>
          <w:bCs/>
          <w:sz w:val="24"/>
          <w:szCs w:val="24"/>
          <w:lang w:val="en-US" w:eastAsia="en-NZ"/>
        </w:rPr>
        <w:t xml:space="preserve">local road </w:t>
      </w:r>
      <w:r w:rsidRPr="00320F8A">
        <w:rPr>
          <w:rFonts w:ascii="Calibri" w:hAnsi="Calibri" w:cs="Calibri"/>
          <w:b/>
          <w:bCs/>
          <w:sz w:val="24"/>
          <w:szCs w:val="24"/>
          <w:lang w:val="en-US" w:eastAsia="en-NZ"/>
        </w:rPr>
        <w:t>speeds in the</w:t>
      </w:r>
      <w:r w:rsidR="004554CA">
        <w:rPr>
          <w:rFonts w:ascii="Calibri" w:hAnsi="Calibri" w:cs="Calibri"/>
          <w:b/>
          <w:bCs/>
          <w:sz w:val="24"/>
          <w:szCs w:val="24"/>
          <w:lang w:val="en-US" w:eastAsia="en-NZ"/>
        </w:rPr>
        <w:t xml:space="preserve"> </w:t>
      </w:r>
      <w:r w:rsidR="002175C2">
        <w:rPr>
          <w:rFonts w:ascii="Calibri" w:hAnsi="Calibri" w:cs="Calibri"/>
          <w:b/>
          <w:bCs/>
          <w:sz w:val="24"/>
          <w:szCs w:val="24"/>
          <w:lang w:val="en-US" w:eastAsia="en-NZ"/>
        </w:rPr>
        <w:t>D</w:t>
      </w:r>
      <w:r w:rsidR="004554CA">
        <w:rPr>
          <w:rFonts w:ascii="Calibri" w:hAnsi="Calibri" w:cs="Calibri"/>
          <w:b/>
          <w:bCs/>
          <w:sz w:val="24"/>
          <w:szCs w:val="24"/>
          <w:lang w:val="en-US" w:eastAsia="en-NZ"/>
        </w:rPr>
        <w:t xml:space="preserve">istrict you are </w:t>
      </w:r>
      <w:r w:rsidR="00EC7F07">
        <w:rPr>
          <w:rFonts w:ascii="Calibri" w:hAnsi="Calibri" w:cs="Calibri"/>
          <w:b/>
          <w:bCs/>
          <w:sz w:val="24"/>
          <w:szCs w:val="24"/>
          <w:lang w:val="en-US" w:eastAsia="en-NZ"/>
        </w:rPr>
        <w:t xml:space="preserve">submitting </w:t>
      </w:r>
      <w:r w:rsidR="004554CA">
        <w:rPr>
          <w:rFonts w:ascii="Calibri" w:hAnsi="Calibri" w:cs="Calibri"/>
          <w:b/>
          <w:bCs/>
          <w:sz w:val="24"/>
          <w:szCs w:val="24"/>
          <w:lang w:val="en-US" w:eastAsia="en-NZ"/>
        </w:rPr>
        <w:t>on</w:t>
      </w:r>
      <w:r w:rsidRPr="00320F8A">
        <w:rPr>
          <w:rFonts w:ascii="Calibri" w:hAnsi="Calibri" w:cs="Calibri"/>
          <w:b/>
          <w:bCs/>
          <w:sz w:val="24"/>
          <w:szCs w:val="24"/>
          <w:lang w:val="en-US" w:eastAsia="en-NZ"/>
        </w:rPr>
        <w:t>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24CBC" w14:paraId="6331924F" w14:textId="77777777" w:rsidTr="007B1226">
        <w:tc>
          <w:tcPr>
            <w:tcW w:w="9350" w:type="dxa"/>
          </w:tcPr>
          <w:p w14:paraId="44C8B76C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07A6DE06" w14:textId="77777777" w:rsidTr="007B1226">
        <w:tc>
          <w:tcPr>
            <w:tcW w:w="9350" w:type="dxa"/>
          </w:tcPr>
          <w:p w14:paraId="7FC6C600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47277F30" w14:textId="77777777" w:rsidTr="007B1226">
        <w:tc>
          <w:tcPr>
            <w:tcW w:w="9350" w:type="dxa"/>
            <w:tcBorders>
              <w:bottom w:val="single" w:sz="4" w:space="0" w:color="auto"/>
            </w:tcBorders>
          </w:tcPr>
          <w:p w14:paraId="27A02E93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358A4BA7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514740B5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2C92ACDE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15850EBA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6FC43BB8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bottom w:val="single" w:sz="4" w:space="0" w:color="auto"/>
              <w:right w:val="nil"/>
            </w:tcBorders>
          </w:tcPr>
          <w:p w14:paraId="11FE9C70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1F9F0D64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5633E32D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0623FC30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33D17937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4F37D407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2D8E82AC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18B0803B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2BCDFEB0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54DE4677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46340630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77FABD60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6E4213B3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615FD4E5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3D0419D5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3186004C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6072DC9B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6BD38CD2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5D0D8C7D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37417C36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5D6CF009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50D2FF13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4A5F9B3B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0F6FE9BA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4086D396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3BB8EC9C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14166F4F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7D143F3F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5780A3AE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03ABB155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6DCD9A77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63E36D1A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6D9E1047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4A444ED1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1503B505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3FB4C0D8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7850680D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552E9E07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684FB70F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41AEAB7B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2FD962C3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5C2387C1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34E1F93E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2F4942C5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78C16B96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537397EC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334AB0F6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7DEFFE44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278394CB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4FFC2CDB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77C15C3B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61F21208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12D71FF7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19DB271E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148DAAB9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750F3889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322CA052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6DE9B779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5D284B9D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  <w:tr w:rsidR="00924CBC" w14:paraId="552DEAB7" w14:textId="77777777" w:rsidTr="007B12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left w:val="nil"/>
              <w:right w:val="nil"/>
            </w:tcBorders>
          </w:tcPr>
          <w:p w14:paraId="760FBF61" w14:textId="77777777" w:rsidR="00924CBC" w:rsidRDefault="00924CBC" w:rsidP="007B1226">
            <w:pPr>
              <w:jc w:val="both"/>
              <w:rPr>
                <w:rFonts w:cstheme="minorHAnsi"/>
              </w:rPr>
            </w:pPr>
          </w:p>
        </w:tc>
      </w:tr>
    </w:tbl>
    <w:p w14:paraId="4C7E24B4" w14:textId="0D02D084" w:rsidR="00FA3D92" w:rsidRPr="00924CBC" w:rsidRDefault="00FA3D92" w:rsidP="00924CBC">
      <w:pPr>
        <w:pStyle w:val="BodyText"/>
        <w:rPr>
          <w:rStyle w:val="normaltextrun"/>
          <w:rFonts w:eastAsia="Times New Roman"/>
        </w:rPr>
      </w:pPr>
    </w:p>
    <w:p w14:paraId="05913565" w14:textId="77777777" w:rsidR="00924CBC" w:rsidRDefault="00924CBC" w:rsidP="00924CBC">
      <w:pPr>
        <w:spacing w:after="0" w:line="240" w:lineRule="auto"/>
        <w:jc w:val="both"/>
        <w:rPr>
          <w:rStyle w:val="normaltextrun"/>
          <w:rFonts w:ascii="Calibri" w:eastAsia="Times New Roman" w:hAnsi="Calibri" w:cs="Calibri"/>
          <w:sz w:val="24"/>
          <w:szCs w:val="24"/>
          <w:lang w:val="en-US" w:eastAsia="en-NZ"/>
        </w:rPr>
      </w:pPr>
      <w:r w:rsidRPr="00924CBC">
        <w:rPr>
          <w:rStyle w:val="normaltextrun"/>
          <w:rFonts w:ascii="Calibri" w:eastAsia="Times New Roman" w:hAnsi="Calibri" w:cs="Calibri"/>
          <w:sz w:val="24"/>
          <w:szCs w:val="24"/>
          <w:lang w:val="en-US" w:eastAsia="en-NZ"/>
        </w:rPr>
        <w:t>If you have additional sheets, please provide them with this submission.</w:t>
      </w:r>
    </w:p>
    <w:p w14:paraId="663374FA" w14:textId="77777777" w:rsidR="007856D8" w:rsidRDefault="007856D8" w:rsidP="00924CBC">
      <w:pPr>
        <w:spacing w:after="0" w:line="240" w:lineRule="auto"/>
        <w:jc w:val="both"/>
        <w:rPr>
          <w:rStyle w:val="normaltextrun"/>
          <w:rFonts w:ascii="Calibri" w:eastAsia="Times New Roman" w:hAnsi="Calibri" w:cs="Calibri"/>
          <w:sz w:val="24"/>
          <w:szCs w:val="24"/>
          <w:lang w:val="en-US" w:eastAsia="en-NZ"/>
        </w:rPr>
      </w:pPr>
    </w:p>
    <w:p w14:paraId="0ECA7844" w14:textId="7A30A1D9" w:rsidR="002175C2" w:rsidRDefault="002175C2">
      <w:pPr>
        <w:rPr>
          <w:rStyle w:val="normaltextrun"/>
          <w:rFonts w:ascii="Calibri" w:eastAsia="Times New Roman" w:hAnsi="Calibri" w:cs="Calibri"/>
          <w:sz w:val="24"/>
          <w:szCs w:val="24"/>
          <w:lang w:val="en-US" w:eastAsia="en-NZ"/>
        </w:rPr>
      </w:pPr>
      <w:r>
        <w:rPr>
          <w:rStyle w:val="normaltextrun"/>
          <w:rFonts w:ascii="Calibri" w:eastAsia="Times New Roman" w:hAnsi="Calibri" w:cs="Calibri"/>
          <w:sz w:val="24"/>
          <w:szCs w:val="24"/>
          <w:lang w:val="en-US" w:eastAsia="en-NZ"/>
        </w:rPr>
        <w:br w:type="page"/>
      </w:r>
      <w:r>
        <w:rPr>
          <w:rStyle w:val="normaltextrun"/>
          <w:rFonts w:ascii="Calibri" w:eastAsia="Times New Roman" w:hAnsi="Calibri" w:cs="Calibri"/>
          <w:sz w:val="24"/>
          <w:szCs w:val="24"/>
          <w:lang w:val="en-US" w:eastAsia="en-NZ"/>
        </w:rPr>
        <w:lastRenderedPageBreak/>
        <w:t xml:space="preserve">Send your completed </w:t>
      </w:r>
      <w:r w:rsidR="00A219DA">
        <w:rPr>
          <w:rStyle w:val="normaltextrun"/>
          <w:rFonts w:ascii="Calibri" w:eastAsia="Times New Roman" w:hAnsi="Calibri" w:cs="Calibri"/>
          <w:sz w:val="24"/>
          <w:szCs w:val="24"/>
          <w:lang w:val="en-US" w:eastAsia="en-NZ"/>
        </w:rPr>
        <w:t>submission</w:t>
      </w:r>
      <w:r>
        <w:rPr>
          <w:rStyle w:val="normaltextrun"/>
          <w:rFonts w:ascii="Calibri" w:eastAsia="Times New Roman" w:hAnsi="Calibri" w:cs="Calibri"/>
          <w:sz w:val="24"/>
          <w:szCs w:val="24"/>
          <w:lang w:val="en-US" w:eastAsia="en-NZ"/>
        </w:rPr>
        <w:t xml:space="preserve"> form to the relevant District Council:</w:t>
      </w:r>
    </w:p>
    <w:p w14:paraId="0D4AC49E" w14:textId="3B72E00E" w:rsidR="00472566" w:rsidRPr="00924CBC" w:rsidRDefault="00472566" w:rsidP="00924CBC">
      <w:pPr>
        <w:spacing w:after="0" w:line="240" w:lineRule="auto"/>
        <w:jc w:val="both"/>
        <w:rPr>
          <w:rStyle w:val="normaltextrun"/>
          <w:rFonts w:ascii="Calibri" w:eastAsia="Times New Roman" w:hAnsi="Calibri" w:cs="Calibri"/>
          <w:sz w:val="24"/>
          <w:szCs w:val="24"/>
          <w:lang w:val="en-US" w:eastAsia="en-NZ"/>
        </w:rPr>
      </w:pPr>
    </w:p>
    <w:tbl>
      <w:tblPr>
        <w:tblStyle w:val="TableGrid1"/>
        <w:tblW w:w="972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300"/>
        <w:gridCol w:w="2835"/>
        <w:gridCol w:w="1975"/>
      </w:tblGrid>
      <w:tr w:rsidR="00472566" w:rsidRPr="00472566" w14:paraId="1404907D" w14:textId="77777777" w:rsidTr="006666D0">
        <w:trPr>
          <w:cantSplit/>
        </w:trPr>
        <w:tc>
          <w:tcPr>
            <w:tcW w:w="2610" w:type="dxa"/>
            <w:shd w:val="clear" w:color="auto" w:fill="F2F2F2"/>
          </w:tcPr>
          <w:p w14:paraId="11D3FE7E" w14:textId="53C52AFE" w:rsidR="00472566" w:rsidRPr="000E2773" w:rsidRDefault="00472566" w:rsidP="00472566">
            <w:pPr>
              <w:spacing w:after="160" w:line="259" w:lineRule="auto"/>
              <w:ind w:left="-15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0E2773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Buller District Council </w:t>
            </w:r>
          </w:p>
          <w:p w14:paraId="1408EAE7" w14:textId="35284921" w:rsidR="000E2773" w:rsidRDefault="00472566" w:rsidP="00703C5E">
            <w:pPr>
              <w:spacing w:after="160"/>
              <w:rPr>
                <w:rStyle w:val="normaltextrun"/>
                <w:rFonts w:ascii="Calibri" w:eastAsia="Times New Roman" w:hAnsi="Calibri" w:cs="Calibri"/>
                <w:sz w:val="21"/>
                <w:szCs w:val="21"/>
                <w:lang w:val="en-US" w:eastAsia="en-NZ"/>
              </w:rPr>
            </w:pPr>
            <w:r w:rsidRPr="000E2773">
              <w:rPr>
                <w:rStyle w:val="normaltextrun"/>
                <w:rFonts w:ascii="Calibri" w:eastAsia="Times New Roman" w:hAnsi="Calibri" w:cs="Calibri"/>
                <w:sz w:val="21"/>
                <w:szCs w:val="21"/>
                <w:lang w:val="en-US" w:eastAsia="en-NZ"/>
              </w:rPr>
              <w:t>PO Box 21</w:t>
            </w:r>
            <w:r w:rsidRPr="000E2773">
              <w:rPr>
                <w:rStyle w:val="normaltextrun"/>
                <w:rFonts w:ascii="Calibri" w:eastAsia="Times New Roman" w:hAnsi="Calibri" w:cs="Calibri"/>
                <w:sz w:val="21"/>
                <w:szCs w:val="21"/>
                <w:lang w:val="en-US" w:eastAsia="en-NZ"/>
              </w:rPr>
              <w:br/>
              <w:t>Westport 7866</w:t>
            </w:r>
          </w:p>
          <w:p w14:paraId="4CBEC559" w14:textId="23DE1CF7" w:rsidR="00472566" w:rsidRDefault="00000000" w:rsidP="00703C5E">
            <w:pPr>
              <w:spacing w:after="160"/>
              <w:rPr>
                <w:rStyle w:val="normaltextrun"/>
                <w:rFonts w:ascii="Calibri" w:eastAsia="Times New Roman" w:hAnsi="Calibri" w:cs="Calibri"/>
                <w:lang w:val="en-US" w:eastAsia="en-NZ"/>
              </w:rPr>
            </w:pPr>
            <w:hyperlink r:id="rId18" w:history="1">
              <w:r w:rsidR="000E2773" w:rsidRPr="00045A43">
                <w:rPr>
                  <w:rStyle w:val="Hyperlink"/>
                  <w:rFonts w:ascii="Calibri" w:eastAsia="Times New Roman" w:hAnsi="Calibri" w:cs="Calibri"/>
                  <w:lang w:val="en-US" w:eastAsia="en-NZ"/>
                </w:rPr>
                <w:t>info@bdc.govt.nz</w:t>
              </w:r>
            </w:hyperlink>
          </w:p>
          <w:p w14:paraId="1048684F" w14:textId="77777777" w:rsidR="006F190B" w:rsidRPr="000E2773" w:rsidRDefault="006F190B" w:rsidP="00703C5E">
            <w:pPr>
              <w:spacing w:after="160"/>
              <w:rPr>
                <w:rStyle w:val="normaltextrun"/>
                <w:rFonts w:ascii="Calibri" w:eastAsia="Times New Roman" w:hAnsi="Calibri" w:cs="Calibri"/>
                <w:sz w:val="21"/>
                <w:szCs w:val="21"/>
                <w:lang w:val="en-US" w:eastAsia="en-NZ"/>
              </w:rPr>
            </w:pPr>
          </w:p>
          <w:p w14:paraId="2C0A8D11" w14:textId="69B695B9" w:rsidR="00472566" w:rsidRPr="00472566" w:rsidRDefault="006F190B" w:rsidP="006666D0">
            <w:pPr>
              <w:spacing w:after="160" w:line="259" w:lineRule="auto"/>
              <w:rPr>
                <w:rFonts w:ascii="Calibri" w:eastAsia="Times New Roman" w:hAnsi="Calibri" w:cs="Calibri"/>
                <w:sz w:val="21"/>
                <w:szCs w:val="21"/>
                <w:lang w:val="en-US" w:eastAsia="en-NZ"/>
              </w:rPr>
            </w:pPr>
            <w:r>
              <w:rPr>
                <w:rStyle w:val="normaltextrun"/>
                <w:rFonts w:ascii="Calibri" w:eastAsia="Times New Roman" w:hAnsi="Calibri" w:cs="Calibri"/>
                <w:sz w:val="21"/>
                <w:szCs w:val="21"/>
                <w:lang w:val="en-US" w:eastAsia="en-NZ"/>
              </w:rPr>
              <w:t xml:space="preserve">Ph: </w:t>
            </w:r>
            <w:r w:rsidR="00472566" w:rsidRPr="000E2773">
              <w:rPr>
                <w:rStyle w:val="normaltextrun"/>
                <w:rFonts w:ascii="Calibri" w:eastAsia="Times New Roman" w:hAnsi="Calibri" w:cs="Calibri"/>
                <w:sz w:val="21"/>
                <w:szCs w:val="21"/>
                <w:lang w:val="en-US" w:eastAsia="en-NZ"/>
              </w:rPr>
              <w:t>0800 807 239</w:t>
            </w:r>
          </w:p>
        </w:tc>
        <w:tc>
          <w:tcPr>
            <w:tcW w:w="2300" w:type="dxa"/>
          </w:tcPr>
          <w:p w14:paraId="2B866A39" w14:textId="2E6E9BE0" w:rsidR="00472566" w:rsidRPr="00472566" w:rsidRDefault="00472566" w:rsidP="00472566">
            <w:pPr>
              <w:spacing w:after="160" w:line="259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0E2773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Grey District Council </w:t>
            </w:r>
          </w:p>
          <w:p w14:paraId="026C6783" w14:textId="77777777" w:rsidR="000E2773" w:rsidRDefault="00472566" w:rsidP="000E2773">
            <w:pPr>
              <w:spacing w:line="259" w:lineRule="auto"/>
              <w:rPr>
                <w:rStyle w:val="normaltextrun"/>
                <w:rFonts w:ascii="Calibri" w:eastAsia="Times New Roman" w:hAnsi="Calibri" w:cs="Calibri"/>
                <w:sz w:val="21"/>
                <w:szCs w:val="21"/>
                <w:lang w:val="en-US" w:eastAsia="en-NZ"/>
              </w:rPr>
            </w:pPr>
            <w:r w:rsidRPr="000E2773">
              <w:rPr>
                <w:rStyle w:val="normaltextrun"/>
                <w:rFonts w:ascii="Calibri" w:eastAsia="Times New Roman" w:hAnsi="Calibri" w:cs="Calibri"/>
                <w:sz w:val="21"/>
                <w:szCs w:val="21"/>
                <w:lang w:val="en-US" w:eastAsia="en-NZ"/>
              </w:rPr>
              <w:t>PO Box 382</w:t>
            </w:r>
          </w:p>
          <w:p w14:paraId="5B156D2E" w14:textId="692BD6F0" w:rsidR="000E2773" w:rsidRPr="000E2773" w:rsidRDefault="00472566" w:rsidP="00703C5E">
            <w:pPr>
              <w:spacing w:line="360" w:lineRule="auto"/>
              <w:rPr>
                <w:rStyle w:val="normaltextrun"/>
                <w:rFonts w:ascii="Calibri" w:eastAsia="Times New Roman" w:hAnsi="Calibri" w:cs="Calibri"/>
                <w:sz w:val="21"/>
                <w:szCs w:val="21"/>
                <w:lang w:val="en-US" w:eastAsia="en-NZ"/>
              </w:rPr>
            </w:pPr>
            <w:r w:rsidRPr="000E2773">
              <w:rPr>
                <w:rStyle w:val="normaltextrun"/>
                <w:rFonts w:ascii="Calibri" w:eastAsia="Times New Roman" w:hAnsi="Calibri" w:cs="Calibri"/>
                <w:sz w:val="21"/>
                <w:szCs w:val="21"/>
                <w:lang w:val="en-US" w:eastAsia="en-NZ"/>
              </w:rPr>
              <w:t xml:space="preserve"> Greymouth 7840</w:t>
            </w:r>
          </w:p>
          <w:p w14:paraId="702F0D96" w14:textId="5829198B" w:rsidR="006F190B" w:rsidRDefault="00000000" w:rsidP="006F190B">
            <w:pPr>
              <w:spacing w:after="160"/>
              <w:rPr>
                <w:rStyle w:val="Hyperlink"/>
                <w:rFonts w:ascii="Calibri" w:eastAsia="Times New Roman" w:hAnsi="Calibri" w:cs="Calibri"/>
                <w:sz w:val="21"/>
                <w:szCs w:val="21"/>
                <w:lang w:val="en-US" w:eastAsia="en-NZ"/>
              </w:rPr>
            </w:pPr>
            <w:hyperlink r:id="rId19" w:history="1">
              <w:r w:rsidR="00472566" w:rsidRPr="000E2773">
                <w:rPr>
                  <w:rStyle w:val="Hyperlink"/>
                  <w:rFonts w:ascii="Calibri" w:eastAsia="Times New Roman" w:hAnsi="Calibri" w:cs="Calibri"/>
                  <w:sz w:val="21"/>
                  <w:szCs w:val="21"/>
                  <w:lang w:val="en-US" w:eastAsia="en-NZ"/>
                </w:rPr>
                <w:t>info@greydc.govt.nz</w:t>
              </w:r>
            </w:hyperlink>
          </w:p>
          <w:p w14:paraId="52EBC017" w14:textId="77777777" w:rsidR="006F190B" w:rsidRDefault="006F190B" w:rsidP="006F190B">
            <w:pPr>
              <w:spacing w:after="160"/>
              <w:rPr>
                <w:rStyle w:val="Hyperlink"/>
                <w:rFonts w:ascii="Calibri" w:eastAsia="Times New Roman" w:hAnsi="Calibri" w:cs="Calibri"/>
                <w:sz w:val="21"/>
                <w:szCs w:val="21"/>
                <w:lang w:val="en-US" w:eastAsia="en-NZ"/>
              </w:rPr>
            </w:pPr>
          </w:p>
          <w:p w14:paraId="5EA5D6E2" w14:textId="25D14E53" w:rsidR="00472566" w:rsidRPr="00472566" w:rsidRDefault="006F190B" w:rsidP="006666D0">
            <w:pPr>
              <w:spacing w:after="160"/>
              <w:rPr>
                <w:sz w:val="21"/>
                <w:szCs w:val="21"/>
                <w:lang w:val="en-US" w:eastAsia="en-NZ"/>
              </w:rPr>
            </w:pPr>
            <w:r w:rsidRPr="006F190B">
              <w:rPr>
                <w:rStyle w:val="normaltextrun"/>
                <w:rFonts w:ascii="Calibri" w:eastAsia="Times New Roman" w:hAnsi="Calibri" w:cs="Calibri"/>
                <w:sz w:val="21"/>
                <w:szCs w:val="21"/>
                <w:lang w:val="en-US" w:eastAsia="en-NZ"/>
              </w:rPr>
              <w:t>Ph:</w:t>
            </w:r>
            <w:r w:rsidR="00472566" w:rsidRPr="000E2773">
              <w:rPr>
                <w:rStyle w:val="normaltextrun"/>
                <w:rFonts w:ascii="Calibri" w:eastAsia="Times New Roman" w:hAnsi="Calibri" w:cs="Calibri"/>
                <w:sz w:val="21"/>
                <w:szCs w:val="21"/>
                <w:lang w:val="en-US" w:eastAsia="en-NZ"/>
              </w:rPr>
              <w:t>03 769 8600</w:t>
            </w:r>
          </w:p>
        </w:tc>
        <w:tc>
          <w:tcPr>
            <w:tcW w:w="2835" w:type="dxa"/>
            <w:shd w:val="clear" w:color="auto" w:fill="F2F2F2"/>
          </w:tcPr>
          <w:p w14:paraId="06DEE591" w14:textId="77777777" w:rsidR="00472566" w:rsidRPr="000E2773" w:rsidRDefault="00472566" w:rsidP="00472566">
            <w:pPr>
              <w:spacing w:after="160" w:line="259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0E2773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Westland District Council </w:t>
            </w:r>
          </w:p>
          <w:p w14:paraId="6510A9FD" w14:textId="77777777" w:rsidR="000E2773" w:rsidRDefault="000E2773" w:rsidP="000E2773">
            <w:pPr>
              <w:spacing w:line="259" w:lineRule="auto"/>
              <w:rPr>
                <w:rStyle w:val="normaltextrun"/>
                <w:rFonts w:ascii="Calibri" w:eastAsia="Times New Roman" w:hAnsi="Calibri" w:cs="Calibri"/>
                <w:sz w:val="21"/>
                <w:szCs w:val="21"/>
                <w:lang w:val="en-US" w:eastAsia="en-NZ"/>
              </w:rPr>
            </w:pPr>
            <w:r w:rsidRPr="000E2773">
              <w:rPr>
                <w:rStyle w:val="normaltextrun"/>
                <w:rFonts w:ascii="Calibri" w:eastAsia="Times New Roman" w:hAnsi="Calibri" w:cs="Calibri"/>
                <w:sz w:val="21"/>
                <w:szCs w:val="21"/>
                <w:lang w:val="en-US" w:eastAsia="en-NZ"/>
              </w:rPr>
              <w:t>Private Bag 704</w:t>
            </w:r>
          </w:p>
          <w:p w14:paraId="38A04611" w14:textId="51E1A6C7" w:rsidR="000E2773" w:rsidRPr="000E2773" w:rsidRDefault="000E2773" w:rsidP="00703C5E">
            <w:pPr>
              <w:spacing w:line="360" w:lineRule="auto"/>
              <w:rPr>
                <w:rStyle w:val="normaltextrun"/>
                <w:rFonts w:ascii="Calibri" w:eastAsia="Times New Roman" w:hAnsi="Calibri" w:cs="Calibri"/>
                <w:sz w:val="21"/>
                <w:szCs w:val="21"/>
                <w:lang w:val="en-US" w:eastAsia="en-NZ"/>
              </w:rPr>
            </w:pPr>
            <w:r w:rsidRPr="000E2773">
              <w:rPr>
                <w:rStyle w:val="normaltextrun"/>
                <w:rFonts w:ascii="Calibri" w:eastAsia="Times New Roman" w:hAnsi="Calibri" w:cs="Calibri"/>
                <w:sz w:val="21"/>
                <w:szCs w:val="21"/>
                <w:lang w:val="en-US" w:eastAsia="en-NZ"/>
              </w:rPr>
              <w:t xml:space="preserve"> Hokitika 7842</w:t>
            </w:r>
          </w:p>
          <w:p w14:paraId="1AD9A86E" w14:textId="77777777" w:rsidR="000E2773" w:rsidRDefault="00000000" w:rsidP="006F190B">
            <w:pPr>
              <w:spacing w:after="160"/>
              <w:rPr>
                <w:rStyle w:val="Hyperlink"/>
                <w:rFonts w:ascii="Calibri" w:eastAsia="Times New Roman" w:hAnsi="Calibri" w:cs="Calibri"/>
                <w:sz w:val="21"/>
                <w:szCs w:val="21"/>
                <w:lang w:val="en-US" w:eastAsia="en-NZ"/>
              </w:rPr>
            </w:pPr>
            <w:hyperlink r:id="rId20" w:history="1">
              <w:r w:rsidR="000E2773" w:rsidRPr="000E2773">
                <w:rPr>
                  <w:rStyle w:val="Hyperlink"/>
                  <w:rFonts w:ascii="Calibri" w:eastAsia="Times New Roman" w:hAnsi="Calibri" w:cs="Calibri"/>
                  <w:sz w:val="21"/>
                  <w:szCs w:val="21"/>
                  <w:lang w:val="en-US" w:eastAsia="en-NZ"/>
                </w:rPr>
                <w:t>council@westlanddc.govt.nz</w:t>
              </w:r>
            </w:hyperlink>
          </w:p>
          <w:p w14:paraId="2795E313" w14:textId="77777777" w:rsidR="006F190B" w:rsidRDefault="006F190B" w:rsidP="006F190B">
            <w:pPr>
              <w:spacing w:after="160"/>
              <w:rPr>
                <w:rStyle w:val="normaltextrun"/>
                <w:rFonts w:ascii="Calibri" w:eastAsia="Times New Roman" w:hAnsi="Calibri" w:cs="Calibri"/>
                <w:sz w:val="21"/>
                <w:szCs w:val="21"/>
                <w:lang w:val="en-US" w:eastAsia="en-NZ"/>
              </w:rPr>
            </w:pPr>
          </w:p>
          <w:p w14:paraId="2F9EA1F5" w14:textId="21BE963A" w:rsidR="000E2773" w:rsidRPr="00472566" w:rsidRDefault="006F190B" w:rsidP="006F190B">
            <w:pPr>
              <w:spacing w:after="160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Style w:val="normaltextrun"/>
                <w:rFonts w:ascii="Calibri" w:eastAsia="Times New Roman" w:hAnsi="Calibri" w:cs="Calibri"/>
                <w:sz w:val="21"/>
                <w:szCs w:val="21"/>
                <w:lang w:val="en-US" w:eastAsia="en-NZ"/>
              </w:rPr>
              <w:t xml:space="preserve">Ph: </w:t>
            </w:r>
            <w:r w:rsidR="000E2773" w:rsidRPr="000E2773">
              <w:rPr>
                <w:rStyle w:val="normaltextrun"/>
                <w:rFonts w:ascii="Calibri" w:eastAsia="Times New Roman" w:hAnsi="Calibri" w:cs="Calibri"/>
                <w:sz w:val="21"/>
                <w:szCs w:val="21"/>
                <w:lang w:val="en-US" w:eastAsia="en-NZ"/>
              </w:rPr>
              <w:t>0800 474 834</w:t>
            </w:r>
          </w:p>
        </w:tc>
        <w:tc>
          <w:tcPr>
            <w:tcW w:w="1975" w:type="dxa"/>
          </w:tcPr>
          <w:p w14:paraId="456B2C97" w14:textId="77777777" w:rsidR="00703C5E" w:rsidRPr="00703C5E" w:rsidRDefault="00703C5E" w:rsidP="00703C5E">
            <w:pPr>
              <w:ind w:left="-15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703C5E">
              <w:rPr>
                <w:rFonts w:ascii="Calibri" w:eastAsia="Calibri" w:hAnsi="Calibri" w:cs="Times New Roman"/>
                <w:b/>
                <w:sz w:val="21"/>
                <w:szCs w:val="21"/>
              </w:rPr>
              <w:t>West Coast Regional Council</w:t>
            </w:r>
          </w:p>
          <w:p w14:paraId="2BA8EC37" w14:textId="77777777" w:rsidR="00703C5E" w:rsidRDefault="00703C5E" w:rsidP="00703C5E">
            <w:pPr>
              <w:ind w:left="-15"/>
              <w:rPr>
                <w:rFonts w:cstheme="minorHAnsi"/>
                <w:sz w:val="20"/>
                <w:szCs w:val="20"/>
                <w:lang w:val="en-GB"/>
              </w:rPr>
            </w:pPr>
          </w:p>
          <w:p w14:paraId="3B9A7BCA" w14:textId="77777777" w:rsidR="00703C5E" w:rsidRPr="00703C5E" w:rsidRDefault="00703C5E" w:rsidP="00703C5E">
            <w:pPr>
              <w:rPr>
                <w:rStyle w:val="normaltextrun"/>
                <w:rFonts w:ascii="Calibri" w:eastAsia="Times New Roman" w:hAnsi="Calibri" w:cs="Calibri"/>
                <w:sz w:val="21"/>
                <w:szCs w:val="21"/>
                <w:lang w:val="en-US" w:eastAsia="en-NZ"/>
              </w:rPr>
            </w:pPr>
            <w:r w:rsidRPr="00703C5E">
              <w:rPr>
                <w:rStyle w:val="normaltextrun"/>
                <w:rFonts w:ascii="Calibri" w:eastAsia="Times New Roman" w:hAnsi="Calibri" w:cs="Calibri"/>
                <w:sz w:val="21"/>
                <w:szCs w:val="21"/>
                <w:lang w:val="en-US" w:eastAsia="en-NZ"/>
              </w:rPr>
              <w:t>PO Box 66,</w:t>
            </w:r>
          </w:p>
          <w:p w14:paraId="308BD38B" w14:textId="77777777" w:rsidR="00703C5E" w:rsidRDefault="00703C5E" w:rsidP="00703C5E">
            <w:pPr>
              <w:ind w:left="-15"/>
              <w:rPr>
                <w:rStyle w:val="normaltextrun"/>
                <w:rFonts w:ascii="Calibri" w:eastAsia="Times New Roman" w:hAnsi="Calibri" w:cs="Calibri"/>
                <w:sz w:val="21"/>
                <w:szCs w:val="21"/>
                <w:lang w:val="en-US" w:eastAsia="en-NZ"/>
              </w:rPr>
            </w:pPr>
            <w:r w:rsidRPr="00703C5E">
              <w:rPr>
                <w:rStyle w:val="normaltextrun"/>
                <w:rFonts w:ascii="Calibri" w:eastAsia="Times New Roman" w:hAnsi="Calibri" w:cs="Calibri"/>
                <w:sz w:val="21"/>
                <w:szCs w:val="21"/>
                <w:lang w:val="en-US" w:eastAsia="en-NZ"/>
              </w:rPr>
              <w:t>Greymouth 7840</w:t>
            </w:r>
          </w:p>
          <w:p w14:paraId="11A94285" w14:textId="77777777" w:rsidR="00703C5E" w:rsidRDefault="00703C5E" w:rsidP="00703C5E">
            <w:pPr>
              <w:ind w:left="-15"/>
              <w:rPr>
                <w:rStyle w:val="normaltextrun"/>
                <w:rFonts w:ascii="Calibri" w:eastAsia="Times New Roman" w:hAnsi="Calibri" w:cs="Calibri"/>
                <w:sz w:val="21"/>
                <w:szCs w:val="21"/>
                <w:lang w:val="en-US" w:eastAsia="en-NZ"/>
              </w:rPr>
            </w:pPr>
          </w:p>
          <w:p w14:paraId="5B95613A" w14:textId="042FA631" w:rsidR="00703C5E" w:rsidRDefault="00000000" w:rsidP="00703C5E">
            <w:pPr>
              <w:ind w:left="-15"/>
              <w:rPr>
                <w:sz w:val="20"/>
                <w:szCs w:val="20"/>
              </w:rPr>
            </w:pPr>
            <w:hyperlink r:id="rId21" w:history="1">
              <w:r w:rsidR="00703C5E" w:rsidRPr="00045A43">
                <w:rPr>
                  <w:rStyle w:val="Hyperlink"/>
                  <w:sz w:val="20"/>
                  <w:szCs w:val="20"/>
                </w:rPr>
                <w:t>info@wcrc.govt.nz</w:t>
              </w:r>
            </w:hyperlink>
          </w:p>
          <w:p w14:paraId="154A6B59" w14:textId="77777777" w:rsidR="00703C5E" w:rsidRDefault="00703C5E" w:rsidP="00703C5E">
            <w:pPr>
              <w:ind w:left="-15"/>
              <w:rPr>
                <w:rStyle w:val="normaltextrun"/>
                <w:rFonts w:ascii="Calibri" w:eastAsia="Times New Roman" w:hAnsi="Calibri" w:cs="Calibri"/>
                <w:sz w:val="21"/>
                <w:szCs w:val="21"/>
                <w:lang w:val="en-US" w:eastAsia="en-NZ"/>
              </w:rPr>
            </w:pPr>
          </w:p>
          <w:p w14:paraId="39E7FDE8" w14:textId="22F82C89" w:rsidR="00472566" w:rsidRPr="00472566" w:rsidRDefault="006666D0" w:rsidP="006666D0">
            <w:pPr>
              <w:jc w:val="both"/>
              <w:rPr>
                <w:rFonts w:ascii="Calibri" w:eastAsia="Times New Roman" w:hAnsi="Calibri" w:cs="Calibri"/>
                <w:sz w:val="21"/>
                <w:szCs w:val="21"/>
                <w:lang w:eastAsia="en-NZ"/>
              </w:rPr>
            </w:pPr>
            <w:r>
              <w:rPr>
                <w:rStyle w:val="normaltextrun"/>
                <w:rFonts w:ascii="Calibri" w:eastAsia="Times New Roman" w:hAnsi="Calibri" w:cs="Calibri"/>
                <w:sz w:val="21"/>
                <w:szCs w:val="21"/>
                <w:lang w:eastAsia="en-NZ"/>
              </w:rPr>
              <w:t xml:space="preserve">Ph: </w:t>
            </w:r>
            <w:r w:rsidR="00703C5E" w:rsidRPr="00703C5E">
              <w:rPr>
                <w:rStyle w:val="normaltextrun"/>
                <w:rFonts w:ascii="Calibri" w:eastAsia="Times New Roman" w:hAnsi="Calibri" w:cs="Calibri"/>
                <w:sz w:val="21"/>
                <w:szCs w:val="21"/>
                <w:lang w:eastAsia="en-NZ"/>
              </w:rPr>
              <w:t>0508 800 118</w:t>
            </w:r>
          </w:p>
        </w:tc>
      </w:tr>
    </w:tbl>
    <w:p w14:paraId="0FED7F74" w14:textId="77777777" w:rsidR="00924CBC" w:rsidRPr="00CD470D" w:rsidRDefault="00924CBC" w:rsidP="006666D0">
      <w:pPr>
        <w:pStyle w:val="BodyText"/>
        <w:rPr>
          <w:rFonts w:ascii="Calibri" w:hAnsi="Calibri" w:cs="Calibri"/>
          <w:b/>
          <w:bCs/>
          <w:sz w:val="24"/>
          <w:szCs w:val="24"/>
          <w:lang w:val="en-US" w:eastAsia="en-NZ"/>
        </w:rPr>
      </w:pPr>
    </w:p>
    <w:sectPr w:rsidR="00924CBC" w:rsidRPr="00CD470D" w:rsidSect="003B2664">
      <w:headerReference w:type="default" r:id="rId2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EE8D6" w14:textId="77777777" w:rsidR="003B2664" w:rsidRDefault="003B2664" w:rsidP="001A255A">
      <w:pPr>
        <w:spacing w:after="0" w:line="240" w:lineRule="auto"/>
      </w:pPr>
      <w:r>
        <w:separator/>
      </w:r>
    </w:p>
  </w:endnote>
  <w:endnote w:type="continuationSeparator" w:id="0">
    <w:p w14:paraId="5A31676D" w14:textId="77777777" w:rsidR="003B2664" w:rsidRDefault="003B2664" w:rsidP="001A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1C3FE" w14:textId="77777777" w:rsidR="003B2664" w:rsidRDefault="003B2664" w:rsidP="001A255A">
      <w:pPr>
        <w:spacing w:after="0" w:line="240" w:lineRule="auto"/>
      </w:pPr>
      <w:r>
        <w:separator/>
      </w:r>
    </w:p>
  </w:footnote>
  <w:footnote w:type="continuationSeparator" w:id="0">
    <w:p w14:paraId="2AA19857" w14:textId="77777777" w:rsidR="003B2664" w:rsidRDefault="003B2664" w:rsidP="001A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2FB34" w14:textId="2ACAB94F" w:rsidR="00F722E9" w:rsidRDefault="00F722E9" w:rsidP="00F722E9">
    <w:pPr>
      <w:pStyle w:val="Header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737EE"/>
    <w:multiLevelType w:val="multilevel"/>
    <w:tmpl w:val="5F36F3E6"/>
    <w:lvl w:ilvl="0">
      <w:start w:val="1"/>
      <w:numFmt w:val="upperLetter"/>
      <w:pStyle w:val="Heading9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Heading1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endixHeading2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2D96C23"/>
    <w:multiLevelType w:val="multilevel"/>
    <w:tmpl w:val="067035DE"/>
    <w:lvl w:ilvl="0">
      <w:start w:val="1"/>
      <w:numFmt w:val="decimal"/>
      <w:pStyle w:val="ListNumber"/>
      <w:lvlText w:val="%1."/>
      <w:lvlJc w:val="left"/>
      <w:pPr>
        <w:ind w:left="680" w:hanging="396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1077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474" w:hanging="39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871" w:hanging="39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268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835499"/>
    <w:multiLevelType w:val="hybridMultilevel"/>
    <w:tmpl w:val="EF6A4740"/>
    <w:lvl w:ilvl="0" w:tplc="D91E0EC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503CD"/>
    <w:multiLevelType w:val="multilevel"/>
    <w:tmpl w:val="1EC0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A30BE"/>
    <w:multiLevelType w:val="hybridMultilevel"/>
    <w:tmpl w:val="4026507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A0BC2"/>
    <w:multiLevelType w:val="multilevel"/>
    <w:tmpl w:val="9E98A4F8"/>
    <w:lvl w:ilvl="0">
      <w:start w:val="1"/>
      <w:numFmt w:val="bullet"/>
      <w:pStyle w:val="ListBullet"/>
      <w:lvlText w:val="■"/>
      <w:lvlJc w:val="left"/>
      <w:pPr>
        <w:ind w:left="680" w:hanging="396"/>
      </w:pPr>
      <w:rPr>
        <w:rFonts w:ascii="Arial" w:hAnsi="Arial" w:hint="default"/>
        <w:color w:val="B4193C"/>
        <w:position w:val="2"/>
        <w:sz w:val="16"/>
      </w:rPr>
    </w:lvl>
    <w:lvl w:ilvl="1">
      <w:start w:val="1"/>
      <w:numFmt w:val="bullet"/>
      <w:pStyle w:val="ListBullet2"/>
      <w:lvlText w:val="­"/>
      <w:lvlJc w:val="left"/>
      <w:pPr>
        <w:ind w:left="1077" w:hanging="397"/>
      </w:pPr>
      <w:rPr>
        <w:rFonts w:ascii="Arial" w:hAnsi="Arial" w:hint="default"/>
      </w:rPr>
    </w:lvl>
    <w:lvl w:ilvl="2">
      <w:start w:val="1"/>
      <w:numFmt w:val="bullet"/>
      <w:pStyle w:val="ListBullet3"/>
      <w:lvlText w:val="•"/>
      <w:lvlJc w:val="left"/>
      <w:pPr>
        <w:ind w:left="1474" w:hanging="39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9614DC"/>
    <w:multiLevelType w:val="hybridMultilevel"/>
    <w:tmpl w:val="8F042B02"/>
    <w:lvl w:ilvl="0" w:tplc="748A442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96E1D"/>
    <w:multiLevelType w:val="multilevel"/>
    <w:tmpl w:val="2020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C807CA"/>
    <w:multiLevelType w:val="hybridMultilevel"/>
    <w:tmpl w:val="223A9028"/>
    <w:lvl w:ilvl="0" w:tplc="F5401C5A">
      <w:start w:val="1"/>
      <w:numFmt w:val="decimal"/>
      <w:pStyle w:val="TableNumb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97EEC"/>
    <w:multiLevelType w:val="hybridMultilevel"/>
    <w:tmpl w:val="1CB0DD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75983"/>
    <w:multiLevelType w:val="hybridMultilevel"/>
    <w:tmpl w:val="B09A815E"/>
    <w:lvl w:ilvl="0" w:tplc="748A442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380653"/>
    <w:multiLevelType w:val="multilevel"/>
    <w:tmpl w:val="B794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AD3885"/>
    <w:multiLevelType w:val="hybridMultilevel"/>
    <w:tmpl w:val="E37A73B8"/>
    <w:lvl w:ilvl="0" w:tplc="748A442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007B4D"/>
    <w:multiLevelType w:val="multilevel"/>
    <w:tmpl w:val="FB5E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4A0124"/>
    <w:multiLevelType w:val="hybridMultilevel"/>
    <w:tmpl w:val="EBFA59DE"/>
    <w:lvl w:ilvl="0" w:tplc="FE56D7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61450"/>
    <w:multiLevelType w:val="multilevel"/>
    <w:tmpl w:val="F89A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DB0709"/>
    <w:multiLevelType w:val="multilevel"/>
    <w:tmpl w:val="2BB643CC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2167369"/>
    <w:multiLevelType w:val="hybridMultilevel"/>
    <w:tmpl w:val="9FDC5FC0"/>
    <w:lvl w:ilvl="0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8E256A5"/>
    <w:multiLevelType w:val="hybridMultilevel"/>
    <w:tmpl w:val="7B3C2EBE"/>
    <w:lvl w:ilvl="0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FF1195D"/>
    <w:multiLevelType w:val="hybridMultilevel"/>
    <w:tmpl w:val="5268E10A"/>
    <w:lvl w:ilvl="0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79380597">
    <w:abstractNumId w:val="16"/>
  </w:num>
  <w:num w:numId="2" w16cid:durableId="1863863898">
    <w:abstractNumId w:val="0"/>
  </w:num>
  <w:num w:numId="3" w16cid:durableId="1742361539">
    <w:abstractNumId w:val="5"/>
  </w:num>
  <w:num w:numId="4" w16cid:durableId="532311148">
    <w:abstractNumId w:val="1"/>
  </w:num>
  <w:num w:numId="5" w16cid:durableId="1189754787">
    <w:abstractNumId w:val="2"/>
  </w:num>
  <w:num w:numId="6" w16cid:durableId="332997044">
    <w:abstractNumId w:val="8"/>
  </w:num>
  <w:num w:numId="7" w16cid:durableId="1626157502">
    <w:abstractNumId w:val="13"/>
  </w:num>
  <w:num w:numId="8" w16cid:durableId="1522818044">
    <w:abstractNumId w:val="14"/>
  </w:num>
  <w:num w:numId="9" w16cid:durableId="1243762481">
    <w:abstractNumId w:val="11"/>
  </w:num>
  <w:num w:numId="10" w16cid:durableId="1031031477">
    <w:abstractNumId w:val="15"/>
  </w:num>
  <w:num w:numId="11" w16cid:durableId="850947435">
    <w:abstractNumId w:val="19"/>
  </w:num>
  <w:num w:numId="12" w16cid:durableId="626424759">
    <w:abstractNumId w:val="3"/>
  </w:num>
  <w:num w:numId="13" w16cid:durableId="434591528">
    <w:abstractNumId w:val="4"/>
  </w:num>
  <w:num w:numId="14" w16cid:durableId="197471475">
    <w:abstractNumId w:val="6"/>
  </w:num>
  <w:num w:numId="15" w16cid:durableId="303126853">
    <w:abstractNumId w:val="10"/>
  </w:num>
  <w:num w:numId="16" w16cid:durableId="377053907">
    <w:abstractNumId w:val="7"/>
  </w:num>
  <w:num w:numId="17" w16cid:durableId="17775558">
    <w:abstractNumId w:val="18"/>
  </w:num>
  <w:num w:numId="18" w16cid:durableId="1796487939">
    <w:abstractNumId w:val="17"/>
  </w:num>
  <w:num w:numId="19" w16cid:durableId="1456941953">
    <w:abstractNumId w:val="12"/>
  </w:num>
  <w:num w:numId="20" w16cid:durableId="496651040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Lillie Sadler">
    <w15:presenceInfo w15:providerId="AD" w15:userId="S::ls@wcrc.govt.nz::12d6b634-80c6-4c3d-b5dd-0130dfa6f0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UEEiaWBobmpoYm5ko6SsGpxcWZ+XkgBYa1APdUWd4sAAAA"/>
  </w:docVars>
  <w:rsids>
    <w:rsidRoot w:val="00234A9A"/>
    <w:rsid w:val="00010FB0"/>
    <w:rsid w:val="00013492"/>
    <w:rsid w:val="00017225"/>
    <w:rsid w:val="00035050"/>
    <w:rsid w:val="000B08F1"/>
    <w:rsid w:val="000B271E"/>
    <w:rsid w:val="000D37F2"/>
    <w:rsid w:val="000E2773"/>
    <w:rsid w:val="000E6ADA"/>
    <w:rsid w:val="000F1689"/>
    <w:rsid w:val="00104361"/>
    <w:rsid w:val="00116091"/>
    <w:rsid w:val="00121280"/>
    <w:rsid w:val="00165959"/>
    <w:rsid w:val="001840C0"/>
    <w:rsid w:val="00192CFB"/>
    <w:rsid w:val="001A255A"/>
    <w:rsid w:val="001B00F1"/>
    <w:rsid w:val="001B4473"/>
    <w:rsid w:val="001E70B1"/>
    <w:rsid w:val="00200852"/>
    <w:rsid w:val="00212E58"/>
    <w:rsid w:val="002175C2"/>
    <w:rsid w:val="00234A9A"/>
    <w:rsid w:val="00257EB8"/>
    <w:rsid w:val="00260A07"/>
    <w:rsid w:val="00271E7F"/>
    <w:rsid w:val="00277EB2"/>
    <w:rsid w:val="00281399"/>
    <w:rsid w:val="002C712C"/>
    <w:rsid w:val="00304A76"/>
    <w:rsid w:val="003054CE"/>
    <w:rsid w:val="0032021F"/>
    <w:rsid w:val="00320F8A"/>
    <w:rsid w:val="0033708A"/>
    <w:rsid w:val="00385884"/>
    <w:rsid w:val="00385952"/>
    <w:rsid w:val="003A0CDA"/>
    <w:rsid w:val="003B2664"/>
    <w:rsid w:val="003B273D"/>
    <w:rsid w:val="003B36C0"/>
    <w:rsid w:val="003F35C0"/>
    <w:rsid w:val="00403E4F"/>
    <w:rsid w:val="0043665B"/>
    <w:rsid w:val="004554CA"/>
    <w:rsid w:val="00460D31"/>
    <w:rsid w:val="00472566"/>
    <w:rsid w:val="00475929"/>
    <w:rsid w:val="00495F8C"/>
    <w:rsid w:val="004A54FD"/>
    <w:rsid w:val="004B0505"/>
    <w:rsid w:val="004B2344"/>
    <w:rsid w:val="004B5209"/>
    <w:rsid w:val="004D6333"/>
    <w:rsid w:val="005079ED"/>
    <w:rsid w:val="00543E81"/>
    <w:rsid w:val="0054765A"/>
    <w:rsid w:val="00552403"/>
    <w:rsid w:val="00556564"/>
    <w:rsid w:val="00562DB2"/>
    <w:rsid w:val="00585D74"/>
    <w:rsid w:val="00591A78"/>
    <w:rsid w:val="005A6982"/>
    <w:rsid w:val="005C4CD4"/>
    <w:rsid w:val="00640B79"/>
    <w:rsid w:val="0064759D"/>
    <w:rsid w:val="006666D0"/>
    <w:rsid w:val="00681A23"/>
    <w:rsid w:val="00681BDA"/>
    <w:rsid w:val="00682808"/>
    <w:rsid w:val="006B2B90"/>
    <w:rsid w:val="006D635F"/>
    <w:rsid w:val="006E42BA"/>
    <w:rsid w:val="006E70AF"/>
    <w:rsid w:val="006E7A68"/>
    <w:rsid w:val="006F068C"/>
    <w:rsid w:val="006F190B"/>
    <w:rsid w:val="006F7429"/>
    <w:rsid w:val="00703C5E"/>
    <w:rsid w:val="0071299B"/>
    <w:rsid w:val="007402FA"/>
    <w:rsid w:val="00752968"/>
    <w:rsid w:val="0076170C"/>
    <w:rsid w:val="007700B5"/>
    <w:rsid w:val="007855D0"/>
    <w:rsid w:val="007856D8"/>
    <w:rsid w:val="00794EC0"/>
    <w:rsid w:val="007C054F"/>
    <w:rsid w:val="007C1403"/>
    <w:rsid w:val="00801D84"/>
    <w:rsid w:val="0080389B"/>
    <w:rsid w:val="0082529A"/>
    <w:rsid w:val="00895457"/>
    <w:rsid w:val="008F6E20"/>
    <w:rsid w:val="00900E97"/>
    <w:rsid w:val="00924CBC"/>
    <w:rsid w:val="0095187D"/>
    <w:rsid w:val="00965AEE"/>
    <w:rsid w:val="009731B5"/>
    <w:rsid w:val="009803B2"/>
    <w:rsid w:val="00990944"/>
    <w:rsid w:val="009A0B16"/>
    <w:rsid w:val="009B46A4"/>
    <w:rsid w:val="009C2B57"/>
    <w:rsid w:val="009D64D7"/>
    <w:rsid w:val="009D7C00"/>
    <w:rsid w:val="009E191C"/>
    <w:rsid w:val="00A06938"/>
    <w:rsid w:val="00A11F28"/>
    <w:rsid w:val="00A131DB"/>
    <w:rsid w:val="00A219DA"/>
    <w:rsid w:val="00A4071C"/>
    <w:rsid w:val="00A45038"/>
    <w:rsid w:val="00A51B51"/>
    <w:rsid w:val="00A54C5C"/>
    <w:rsid w:val="00A67312"/>
    <w:rsid w:val="00AB1450"/>
    <w:rsid w:val="00AC4A72"/>
    <w:rsid w:val="00AD4072"/>
    <w:rsid w:val="00AE6A85"/>
    <w:rsid w:val="00B21622"/>
    <w:rsid w:val="00B461BD"/>
    <w:rsid w:val="00B7238B"/>
    <w:rsid w:val="00B87D2B"/>
    <w:rsid w:val="00B949E1"/>
    <w:rsid w:val="00B956A3"/>
    <w:rsid w:val="00B95CFB"/>
    <w:rsid w:val="00BA12F6"/>
    <w:rsid w:val="00BA4495"/>
    <w:rsid w:val="00BD2017"/>
    <w:rsid w:val="00C0269D"/>
    <w:rsid w:val="00C074EC"/>
    <w:rsid w:val="00C1196E"/>
    <w:rsid w:val="00C13AD4"/>
    <w:rsid w:val="00C145EF"/>
    <w:rsid w:val="00C5199F"/>
    <w:rsid w:val="00C51BA2"/>
    <w:rsid w:val="00C609AF"/>
    <w:rsid w:val="00C8307B"/>
    <w:rsid w:val="00CB387C"/>
    <w:rsid w:val="00CD470D"/>
    <w:rsid w:val="00CD49B0"/>
    <w:rsid w:val="00CE46E9"/>
    <w:rsid w:val="00D10063"/>
    <w:rsid w:val="00D23F4A"/>
    <w:rsid w:val="00D30512"/>
    <w:rsid w:val="00D93B5F"/>
    <w:rsid w:val="00DA7C4B"/>
    <w:rsid w:val="00DB3260"/>
    <w:rsid w:val="00DC7BDC"/>
    <w:rsid w:val="00DF4CF1"/>
    <w:rsid w:val="00E043D0"/>
    <w:rsid w:val="00E20DFC"/>
    <w:rsid w:val="00E23E22"/>
    <w:rsid w:val="00E504E2"/>
    <w:rsid w:val="00E600C3"/>
    <w:rsid w:val="00E63567"/>
    <w:rsid w:val="00E70FF4"/>
    <w:rsid w:val="00E8155B"/>
    <w:rsid w:val="00E83C9C"/>
    <w:rsid w:val="00E872E7"/>
    <w:rsid w:val="00E903EC"/>
    <w:rsid w:val="00E92A34"/>
    <w:rsid w:val="00E92C1C"/>
    <w:rsid w:val="00E941AA"/>
    <w:rsid w:val="00EA0454"/>
    <w:rsid w:val="00EC6122"/>
    <w:rsid w:val="00EC7F07"/>
    <w:rsid w:val="00ED517C"/>
    <w:rsid w:val="00EF5847"/>
    <w:rsid w:val="00F03AD1"/>
    <w:rsid w:val="00F06498"/>
    <w:rsid w:val="00F22678"/>
    <w:rsid w:val="00F2680F"/>
    <w:rsid w:val="00F303CD"/>
    <w:rsid w:val="00F722E9"/>
    <w:rsid w:val="00FA3D92"/>
    <w:rsid w:val="00FD79C9"/>
    <w:rsid w:val="10EFE43B"/>
    <w:rsid w:val="17F37BA6"/>
    <w:rsid w:val="3C0FCFED"/>
    <w:rsid w:val="55BC421D"/>
    <w:rsid w:val="7859C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E4C5B3"/>
  <w15:chartTrackingRefBased/>
  <w15:docId w15:val="{D1E2A827-BAC9-4E7C-8601-1EF30CB3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1"/>
        <w:szCs w:val="21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qFormat="1"/>
    <w:lsdException w:name="List Bullet 3" w:uiPriority="1" w:qFormat="1"/>
    <w:lsdException w:name="List Bullet 4" w:semiHidden="1" w:unhideWhenUsed="1"/>
    <w:lsdException w:name="List Bullet 5" w:semiHidden="1" w:unhideWhenUsed="1"/>
    <w:lsdException w:name="List Number 2" w:uiPriority="1" w:qFormat="1"/>
    <w:lsdException w:name="List Number 3" w:uiPriority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6"/>
    <w:rsid w:val="006D635F"/>
    <w:rPr>
      <w:rFonts w:ascii="Arial" w:hAnsi="Arial"/>
    </w:rPr>
  </w:style>
  <w:style w:type="paragraph" w:styleId="Heading1">
    <w:name w:val="heading 1"/>
    <w:basedOn w:val="Normal"/>
    <w:next w:val="BodyText"/>
    <w:link w:val="Heading1Char"/>
    <w:qFormat/>
    <w:rsid w:val="006D635F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color w:val="B4193C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6D635F"/>
    <w:pPr>
      <w:numPr>
        <w:ilvl w:val="1"/>
      </w:numPr>
      <w:spacing w:after="120"/>
      <w:outlineLvl w:val="1"/>
    </w:pPr>
    <w:rPr>
      <w:rFonts w:ascii="Arial Bold" w:hAnsi="Arial Bold"/>
      <w:b/>
      <w:sz w:val="21"/>
      <w:szCs w:val="26"/>
    </w:rPr>
  </w:style>
  <w:style w:type="paragraph" w:styleId="Heading3">
    <w:name w:val="heading 3"/>
    <w:basedOn w:val="Heading2"/>
    <w:next w:val="BodyText"/>
    <w:link w:val="Heading3Char"/>
    <w:qFormat/>
    <w:rsid w:val="006D635F"/>
    <w:pPr>
      <w:numPr>
        <w:ilvl w:val="0"/>
        <w:numId w:val="0"/>
      </w:numPr>
      <w:outlineLvl w:val="2"/>
    </w:pPr>
    <w:rPr>
      <w:color w:val="auto"/>
      <w:szCs w:val="24"/>
    </w:rPr>
  </w:style>
  <w:style w:type="paragraph" w:styleId="Heading4">
    <w:name w:val="heading 4"/>
    <w:basedOn w:val="Heading3"/>
    <w:next w:val="BodyText"/>
    <w:link w:val="Heading4Char"/>
    <w:qFormat/>
    <w:rsid w:val="006D635F"/>
    <w:pPr>
      <w:outlineLvl w:val="3"/>
    </w:pPr>
    <w:rPr>
      <w:iCs/>
      <w:color w:val="B4193C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D635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86122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D635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590C1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D635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0C1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D635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aliases w:val="Appendix Title"/>
    <w:basedOn w:val="Normal"/>
    <w:next w:val="BodyText"/>
    <w:link w:val="Heading9Char"/>
    <w:uiPriority w:val="8"/>
    <w:qFormat/>
    <w:rsid w:val="006D635F"/>
    <w:pPr>
      <w:keepNext/>
      <w:keepLines/>
      <w:numPr>
        <w:numId w:val="2"/>
      </w:numPr>
      <w:spacing w:before="240" w:after="240"/>
      <w:outlineLvl w:val="8"/>
    </w:pPr>
    <w:rPr>
      <w:rFonts w:eastAsiaTheme="majorEastAsia" w:cstheme="majorBidi"/>
      <w:color w:val="B4193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35F"/>
    <w:rPr>
      <w:rFonts w:ascii="Arial" w:eastAsiaTheme="majorEastAsia" w:hAnsi="Arial" w:cstheme="majorBidi"/>
      <w:color w:val="B4193C"/>
      <w:sz w:val="36"/>
      <w:szCs w:val="32"/>
    </w:rPr>
  </w:style>
  <w:style w:type="paragraph" w:styleId="Header">
    <w:name w:val="header"/>
    <w:basedOn w:val="Normal"/>
    <w:next w:val="BodyText"/>
    <w:link w:val="HeaderChar"/>
    <w:uiPriority w:val="99"/>
    <w:unhideWhenUsed/>
    <w:rsid w:val="006D635F"/>
    <w:pPr>
      <w:pBdr>
        <w:bottom w:val="single" w:sz="12" w:space="6" w:color="C8C8C8"/>
      </w:pBdr>
      <w:tabs>
        <w:tab w:val="center" w:pos="4513"/>
        <w:tab w:val="right" w:pos="9026"/>
      </w:tabs>
      <w:spacing w:before="120" w:after="48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6D635F"/>
    <w:rPr>
      <w:rFonts w:ascii="Arial" w:hAnsi="Arial"/>
    </w:rPr>
  </w:style>
  <w:style w:type="paragraph" w:styleId="Footer">
    <w:name w:val="footer"/>
    <w:basedOn w:val="Normal"/>
    <w:link w:val="FooterChar"/>
    <w:uiPriority w:val="32"/>
    <w:unhideWhenUsed/>
    <w:rsid w:val="006D635F"/>
    <w:pPr>
      <w:tabs>
        <w:tab w:val="center" w:pos="4513"/>
        <w:tab w:val="right" w:pos="9026"/>
      </w:tabs>
      <w:spacing w:after="0" w:line="259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32"/>
    <w:rsid w:val="006D635F"/>
    <w:rPr>
      <w:rFonts w:ascii="Arial" w:hAnsi="Arial"/>
      <w:sz w:val="16"/>
    </w:rPr>
  </w:style>
  <w:style w:type="character" w:customStyle="1" w:styleId="Heading2Char">
    <w:name w:val="Heading 2 Char"/>
    <w:basedOn w:val="DefaultParagraphFont"/>
    <w:link w:val="Heading2"/>
    <w:rsid w:val="006D635F"/>
    <w:rPr>
      <w:rFonts w:ascii="Arial Bold" w:eastAsiaTheme="majorEastAsia" w:hAnsi="Arial Bold" w:cstheme="majorBidi"/>
      <w:b/>
      <w:color w:val="B4193C"/>
      <w:szCs w:val="26"/>
    </w:rPr>
  </w:style>
  <w:style w:type="character" w:customStyle="1" w:styleId="Heading3Char">
    <w:name w:val="Heading 3 Char"/>
    <w:basedOn w:val="DefaultParagraphFont"/>
    <w:link w:val="Heading3"/>
    <w:rsid w:val="006D635F"/>
    <w:rPr>
      <w:rFonts w:ascii="Arial Bold" w:eastAsiaTheme="majorEastAsia" w:hAnsi="Arial Bold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6D635F"/>
    <w:rPr>
      <w:rFonts w:ascii="Arial Bold" w:eastAsiaTheme="majorEastAsia" w:hAnsi="Arial Bold" w:cstheme="majorBidi"/>
      <w:b/>
      <w:iCs/>
      <w:color w:val="B4193C"/>
      <w:szCs w:val="24"/>
    </w:rPr>
  </w:style>
  <w:style w:type="paragraph" w:styleId="Title">
    <w:name w:val="Title"/>
    <w:basedOn w:val="Normal"/>
    <w:next w:val="BodyText"/>
    <w:link w:val="TitleChar"/>
    <w:uiPriority w:val="9"/>
    <w:qFormat/>
    <w:rsid w:val="00165959"/>
    <w:pPr>
      <w:spacing w:before="240" w:after="240"/>
    </w:pPr>
    <w:rPr>
      <w:rFonts w:eastAsiaTheme="majorEastAsia" w:cstheme="majorBidi"/>
      <w:color w:val="B4193C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9"/>
    <w:rsid w:val="00165959"/>
    <w:rPr>
      <w:rFonts w:ascii="Arial" w:eastAsiaTheme="majorEastAsia" w:hAnsi="Arial" w:cstheme="majorBidi"/>
      <w:color w:val="B4193C"/>
      <w:spacing w:val="-10"/>
      <w:kern w:val="28"/>
      <w:sz w:val="48"/>
      <w:szCs w:val="56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6D635F"/>
    <w:pPr>
      <w:numPr>
        <w:ilvl w:val="1"/>
      </w:numPr>
      <w:spacing w:before="120"/>
    </w:pPr>
    <w:rPr>
      <w:rFonts w:eastAsiaTheme="minorEastAsia"/>
      <w:color w:val="B4193C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D635F"/>
    <w:rPr>
      <w:rFonts w:ascii="Arial" w:eastAsiaTheme="minorEastAsia" w:hAnsi="Arial"/>
      <w:color w:val="B4193C"/>
      <w:sz w:val="32"/>
    </w:rPr>
  </w:style>
  <w:style w:type="paragraph" w:styleId="Quote">
    <w:name w:val="Quote"/>
    <w:basedOn w:val="Normal"/>
    <w:next w:val="BodyText"/>
    <w:link w:val="QuoteChar"/>
    <w:uiPriority w:val="29"/>
    <w:rsid w:val="006D635F"/>
    <w:pPr>
      <w:spacing w:before="360" w:after="3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635F"/>
    <w:rPr>
      <w:rFonts w:ascii="Arial" w:hAnsi="Arial"/>
      <w:i/>
      <w:iCs/>
      <w:color w:val="404040" w:themeColor="text1" w:themeTint="BF"/>
    </w:rPr>
  </w:style>
  <w:style w:type="character" w:styleId="Strong">
    <w:name w:val="Strong"/>
    <w:basedOn w:val="DefaultParagraphFont"/>
    <w:uiPriority w:val="32"/>
    <w:rsid w:val="006D635F"/>
    <w:rPr>
      <w:b/>
      <w:bCs/>
    </w:rPr>
  </w:style>
  <w:style w:type="paragraph" w:styleId="ListParagraph">
    <w:name w:val="List Paragraph"/>
    <w:basedOn w:val="Normal"/>
    <w:next w:val="BodyText"/>
    <w:uiPriority w:val="34"/>
    <w:semiHidden/>
    <w:rsid w:val="006D635F"/>
    <w:pPr>
      <w:ind w:left="1702" w:hanging="851"/>
    </w:pPr>
  </w:style>
  <w:style w:type="paragraph" w:styleId="IntenseQuote">
    <w:name w:val="Intense Quote"/>
    <w:basedOn w:val="Normal"/>
    <w:next w:val="BodyText"/>
    <w:link w:val="IntenseQuoteChar"/>
    <w:uiPriority w:val="30"/>
    <w:rsid w:val="006D635F"/>
    <w:pPr>
      <w:pBdr>
        <w:top w:val="single" w:sz="4" w:space="10" w:color="B4193C" w:themeColor="accent1"/>
        <w:bottom w:val="single" w:sz="4" w:space="10" w:color="B4193C" w:themeColor="accent1"/>
      </w:pBdr>
      <w:spacing w:before="360" w:after="360"/>
      <w:ind w:left="862" w:right="862"/>
      <w:jc w:val="center"/>
    </w:pPr>
    <w:rPr>
      <w:i/>
      <w:iCs/>
      <w:color w:val="B4193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35F"/>
    <w:rPr>
      <w:rFonts w:ascii="Arial" w:hAnsi="Arial"/>
      <w:i/>
      <w:iCs/>
      <w:color w:val="B4193C" w:themeColor="accent1"/>
    </w:rPr>
  </w:style>
  <w:style w:type="table" w:styleId="TableGrid">
    <w:name w:val="Table Grid"/>
    <w:basedOn w:val="TableNormal"/>
    <w:uiPriority w:val="59"/>
    <w:rsid w:val="006D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6D635F"/>
    <w:pPr>
      <w:spacing w:after="0" w:line="240" w:lineRule="auto"/>
    </w:pPr>
    <w:tblPr>
      <w:tblStyleRowBandSize w:val="1"/>
      <w:tblStyleColBandSize w:val="1"/>
      <w:tblBorders>
        <w:top w:val="single" w:sz="4" w:space="0" w:color="E85E7D" w:themeColor="accent1" w:themeTint="99"/>
        <w:left w:val="single" w:sz="4" w:space="0" w:color="E85E7D" w:themeColor="accent1" w:themeTint="99"/>
        <w:bottom w:val="single" w:sz="4" w:space="0" w:color="E85E7D" w:themeColor="accent1" w:themeTint="99"/>
        <w:right w:val="single" w:sz="4" w:space="0" w:color="E85E7D" w:themeColor="accent1" w:themeTint="99"/>
        <w:insideH w:val="single" w:sz="4" w:space="0" w:color="E85E7D" w:themeColor="accent1" w:themeTint="99"/>
        <w:insideV w:val="single" w:sz="4" w:space="0" w:color="E85E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193C" w:themeColor="accent1"/>
          <w:left w:val="single" w:sz="4" w:space="0" w:color="B4193C" w:themeColor="accent1"/>
          <w:bottom w:val="single" w:sz="4" w:space="0" w:color="B4193C" w:themeColor="accent1"/>
          <w:right w:val="single" w:sz="4" w:space="0" w:color="B4193C" w:themeColor="accent1"/>
          <w:insideH w:val="nil"/>
          <w:insideV w:val="nil"/>
        </w:tcBorders>
        <w:shd w:val="clear" w:color="auto" w:fill="B4193C" w:themeFill="accent1"/>
      </w:tcPr>
    </w:tblStylePr>
    <w:tblStylePr w:type="lastRow">
      <w:rPr>
        <w:b/>
        <w:bCs/>
      </w:rPr>
      <w:tblPr/>
      <w:tcPr>
        <w:tcBorders>
          <w:top w:val="double" w:sz="4" w:space="0" w:color="B4193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9D3" w:themeFill="accent1" w:themeFillTint="33"/>
      </w:tcPr>
    </w:tblStylePr>
    <w:tblStylePr w:type="band1Horz">
      <w:tblPr/>
      <w:tcPr>
        <w:shd w:val="clear" w:color="auto" w:fill="F7C9D3" w:themeFill="accent1" w:themeFillTint="33"/>
      </w:tcPr>
    </w:tblStylePr>
  </w:style>
  <w:style w:type="table" w:customStyle="1" w:styleId="AbleyTable">
    <w:name w:val="Abley Table"/>
    <w:basedOn w:val="TableNormal"/>
    <w:uiPriority w:val="99"/>
    <w:rsid w:val="003054CE"/>
    <w:pPr>
      <w:spacing w:before="80" w:after="8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  <w:color w:val="FFFFFF" w:themeColor="background1"/>
        <w:sz w:val="18"/>
      </w:rPr>
      <w:tblPr/>
      <w:trPr>
        <w:cantSplit/>
        <w:tblHeader/>
      </w:trPr>
      <w:tcPr>
        <w:shd w:val="clear" w:color="auto" w:fill="B4193C"/>
      </w:tcPr>
    </w:tblStylePr>
    <w:tblStylePr w:type="band2Horz">
      <w:tblPr/>
      <w:trPr>
        <w:cantSplit/>
      </w:trPr>
      <w:tcPr>
        <w:shd w:val="clear" w:color="auto" w:fill="F5E8E5"/>
      </w:tcPr>
    </w:tblStylePr>
  </w:style>
  <w:style w:type="paragraph" w:styleId="ListBullet">
    <w:name w:val="List Bullet"/>
    <w:basedOn w:val="Normal"/>
    <w:uiPriority w:val="1"/>
    <w:qFormat/>
    <w:rsid w:val="006D635F"/>
    <w:pPr>
      <w:numPr>
        <w:numId w:val="3"/>
      </w:numPr>
      <w:spacing w:after="60"/>
    </w:pPr>
  </w:style>
  <w:style w:type="paragraph" w:styleId="ListBullet2">
    <w:name w:val="List Bullet 2"/>
    <w:basedOn w:val="Normal"/>
    <w:uiPriority w:val="1"/>
    <w:qFormat/>
    <w:rsid w:val="006D635F"/>
    <w:pPr>
      <w:numPr>
        <w:ilvl w:val="1"/>
        <w:numId w:val="3"/>
      </w:numPr>
      <w:spacing w:after="60"/>
    </w:pPr>
  </w:style>
  <w:style w:type="paragraph" w:styleId="ListBullet3">
    <w:name w:val="List Bullet 3"/>
    <w:basedOn w:val="Normal"/>
    <w:uiPriority w:val="1"/>
    <w:qFormat/>
    <w:rsid w:val="006D635F"/>
    <w:pPr>
      <w:numPr>
        <w:ilvl w:val="2"/>
        <w:numId w:val="3"/>
      </w:numPr>
      <w:spacing w:after="60"/>
    </w:pPr>
  </w:style>
  <w:style w:type="paragraph" w:customStyle="1" w:styleId="AppendixHeading1">
    <w:name w:val="Appendix Heading 1"/>
    <w:basedOn w:val="Normal"/>
    <w:next w:val="BodyText"/>
    <w:link w:val="AppendixHeading1Char"/>
    <w:uiPriority w:val="9"/>
    <w:qFormat/>
    <w:rsid w:val="006D635F"/>
    <w:pPr>
      <w:numPr>
        <w:ilvl w:val="1"/>
        <w:numId w:val="2"/>
      </w:numPr>
      <w:spacing w:before="240" w:after="240"/>
    </w:pPr>
    <w:rPr>
      <w:rFonts w:eastAsiaTheme="majorEastAsia" w:cstheme="majorBidi"/>
      <w:color w:val="B4193C"/>
      <w:sz w:val="36"/>
      <w:szCs w:val="24"/>
    </w:rPr>
  </w:style>
  <w:style w:type="paragraph" w:customStyle="1" w:styleId="AppendixHeading2">
    <w:name w:val="Appendix Heading 2"/>
    <w:basedOn w:val="AppendixHeading1"/>
    <w:next w:val="BodyText"/>
    <w:link w:val="AppendixHeading2Char"/>
    <w:uiPriority w:val="9"/>
    <w:qFormat/>
    <w:rsid w:val="006D635F"/>
    <w:pPr>
      <w:numPr>
        <w:ilvl w:val="2"/>
      </w:numPr>
      <w:spacing w:after="120"/>
    </w:pPr>
    <w:rPr>
      <w:rFonts w:ascii="Arial Bold" w:eastAsiaTheme="minorHAnsi" w:hAnsi="Arial Bold" w:cstheme="minorBidi"/>
      <w:sz w:val="21"/>
      <w:szCs w:val="21"/>
    </w:rPr>
  </w:style>
  <w:style w:type="character" w:customStyle="1" w:styleId="AppendixHeading1Char">
    <w:name w:val="Appendix Heading 1 Char"/>
    <w:basedOn w:val="Heading3Char"/>
    <w:link w:val="AppendixHeading1"/>
    <w:uiPriority w:val="9"/>
    <w:rsid w:val="006D635F"/>
    <w:rPr>
      <w:rFonts w:ascii="Arial" w:eastAsiaTheme="majorEastAsia" w:hAnsi="Arial" w:cstheme="majorBidi"/>
      <w:b w:val="0"/>
      <w:color w:val="B4193C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635F"/>
    <w:rPr>
      <w:sz w:val="16"/>
      <w:szCs w:val="16"/>
    </w:rPr>
  </w:style>
  <w:style w:type="character" w:customStyle="1" w:styleId="AppendixHeading2Char">
    <w:name w:val="Appendix Heading 2 Char"/>
    <w:basedOn w:val="DefaultParagraphFont"/>
    <w:link w:val="AppendixHeading2"/>
    <w:uiPriority w:val="9"/>
    <w:rsid w:val="006D635F"/>
    <w:rPr>
      <w:rFonts w:ascii="Arial Bold" w:hAnsi="Arial Bold"/>
      <w:color w:val="B4193C"/>
    </w:rPr>
  </w:style>
  <w:style w:type="paragraph" w:styleId="CommentText">
    <w:name w:val="annotation text"/>
    <w:basedOn w:val="Normal"/>
    <w:link w:val="CommentTextChar"/>
    <w:uiPriority w:val="32"/>
    <w:unhideWhenUsed/>
    <w:rsid w:val="006D6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32"/>
    <w:rsid w:val="006D635F"/>
    <w:rPr>
      <w:rFonts w:ascii="Arial" w:hAnsi="Arial"/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6D635F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D635F"/>
    <w:rPr>
      <w:rFonts w:ascii="Arial" w:hAnsi="Arial"/>
      <w:b/>
      <w:bCs/>
      <w:sz w:val="20"/>
      <w:szCs w:val="20"/>
    </w:rPr>
  </w:style>
  <w:style w:type="paragraph" w:styleId="Caption">
    <w:name w:val="caption"/>
    <w:basedOn w:val="Normal"/>
    <w:next w:val="BodyText"/>
    <w:uiPriority w:val="16"/>
    <w:qFormat/>
    <w:rsid w:val="006D635F"/>
    <w:rPr>
      <w:rFonts w:ascii="Arial Bold" w:hAnsi="Arial Bold"/>
      <w:b/>
      <w:iCs/>
      <w:sz w:val="16"/>
      <w:szCs w:val="18"/>
    </w:rPr>
  </w:style>
  <w:style w:type="paragraph" w:styleId="TOCHeading">
    <w:name w:val="TOC Heading"/>
    <w:basedOn w:val="Heading1"/>
    <w:next w:val="BodyText"/>
    <w:uiPriority w:val="30"/>
    <w:rsid w:val="006D635F"/>
    <w:pPr>
      <w:numPr>
        <w:numId w:val="0"/>
      </w:numPr>
      <w:outlineLvl w:val="9"/>
    </w:pPr>
  </w:style>
  <w:style w:type="paragraph" w:styleId="BodyText">
    <w:name w:val="Body Text"/>
    <w:basedOn w:val="Normal"/>
    <w:link w:val="BodyTextChar"/>
    <w:qFormat/>
    <w:rsid w:val="006D635F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6D635F"/>
    <w:rPr>
      <w:rFonts w:ascii="Arial" w:hAnsi="Arial"/>
    </w:rPr>
  </w:style>
  <w:style w:type="paragraph" w:styleId="ListNumber">
    <w:name w:val="List Number"/>
    <w:basedOn w:val="Normal"/>
    <w:uiPriority w:val="1"/>
    <w:qFormat/>
    <w:rsid w:val="006D635F"/>
    <w:pPr>
      <w:numPr>
        <w:numId w:val="4"/>
      </w:numPr>
      <w:spacing w:after="60"/>
      <w:contextualSpacing/>
    </w:pPr>
  </w:style>
  <w:style w:type="paragraph" w:styleId="ListNumber2">
    <w:name w:val="List Number 2"/>
    <w:basedOn w:val="Normal"/>
    <w:uiPriority w:val="1"/>
    <w:qFormat/>
    <w:rsid w:val="006D635F"/>
    <w:pPr>
      <w:numPr>
        <w:ilvl w:val="1"/>
        <w:numId w:val="4"/>
      </w:numPr>
      <w:spacing w:after="60"/>
    </w:pPr>
  </w:style>
  <w:style w:type="paragraph" w:styleId="ListNumber3">
    <w:name w:val="List Number 3"/>
    <w:basedOn w:val="Normal"/>
    <w:uiPriority w:val="1"/>
    <w:qFormat/>
    <w:rsid w:val="006D635F"/>
    <w:pPr>
      <w:numPr>
        <w:ilvl w:val="2"/>
        <w:numId w:val="4"/>
      </w:numPr>
      <w:spacing w:after="60"/>
    </w:pPr>
  </w:style>
  <w:style w:type="paragraph" w:styleId="ListNumber4">
    <w:name w:val="List Number 4"/>
    <w:basedOn w:val="Normal"/>
    <w:uiPriority w:val="99"/>
    <w:semiHidden/>
    <w:rsid w:val="006D635F"/>
    <w:pPr>
      <w:numPr>
        <w:ilvl w:val="3"/>
        <w:numId w:val="4"/>
      </w:numPr>
      <w:spacing w:after="60"/>
    </w:pPr>
  </w:style>
  <w:style w:type="paragraph" w:styleId="ListNumber5">
    <w:name w:val="List Number 5"/>
    <w:basedOn w:val="Normal"/>
    <w:uiPriority w:val="99"/>
    <w:semiHidden/>
    <w:rsid w:val="006D635F"/>
    <w:pPr>
      <w:numPr>
        <w:ilvl w:val="4"/>
        <w:numId w:val="4"/>
      </w:numPr>
      <w:spacing w:after="60"/>
    </w:pPr>
  </w:style>
  <w:style w:type="paragraph" w:styleId="TOC2">
    <w:name w:val="toc 2"/>
    <w:basedOn w:val="Normal"/>
    <w:next w:val="BodyText"/>
    <w:autoRedefine/>
    <w:uiPriority w:val="30"/>
    <w:unhideWhenUsed/>
    <w:rsid w:val="006D635F"/>
    <w:pPr>
      <w:tabs>
        <w:tab w:val="left" w:pos="567"/>
        <w:tab w:val="right" w:leader="dot" w:pos="9016"/>
      </w:tabs>
    </w:pPr>
  </w:style>
  <w:style w:type="paragraph" w:styleId="TOC1">
    <w:name w:val="toc 1"/>
    <w:basedOn w:val="Normal"/>
    <w:next w:val="BodyText"/>
    <w:autoRedefine/>
    <w:uiPriority w:val="30"/>
    <w:unhideWhenUsed/>
    <w:rsid w:val="006D635F"/>
    <w:pPr>
      <w:tabs>
        <w:tab w:val="left" w:pos="567"/>
        <w:tab w:val="right" w:leader="dot" w:pos="9016"/>
      </w:tabs>
      <w:spacing w:before="240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6D635F"/>
    <w:rPr>
      <w:sz w:val="18"/>
    </w:rPr>
  </w:style>
  <w:style w:type="character" w:styleId="Hyperlink">
    <w:name w:val="Hyperlink"/>
    <w:basedOn w:val="DefaultParagraphFont"/>
    <w:uiPriority w:val="32"/>
    <w:unhideWhenUsed/>
    <w:rsid w:val="006D635F"/>
    <w:rPr>
      <w:color w:val="B4193C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35F"/>
    <w:rPr>
      <w:rFonts w:asciiTheme="majorHAnsi" w:eastAsiaTheme="majorEastAsia" w:hAnsiTheme="majorHAnsi" w:cstheme="majorBidi"/>
      <w:color w:val="86122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35F"/>
    <w:rPr>
      <w:rFonts w:asciiTheme="majorHAnsi" w:eastAsiaTheme="majorEastAsia" w:hAnsiTheme="majorHAnsi" w:cstheme="majorBidi"/>
      <w:color w:val="590C1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35F"/>
    <w:rPr>
      <w:rFonts w:asciiTheme="majorHAnsi" w:eastAsiaTheme="majorEastAsia" w:hAnsiTheme="majorHAnsi" w:cstheme="majorBidi"/>
      <w:i/>
      <w:iCs/>
      <w:color w:val="590C1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35F"/>
    <w:rPr>
      <w:rFonts w:asciiTheme="majorHAnsi" w:eastAsiaTheme="majorEastAsia" w:hAnsiTheme="majorHAnsi" w:cstheme="majorBidi"/>
      <w:color w:val="272727" w:themeColor="text1" w:themeTint="D8"/>
    </w:rPr>
  </w:style>
  <w:style w:type="character" w:customStyle="1" w:styleId="Heading9Char">
    <w:name w:val="Heading 9 Char"/>
    <w:aliases w:val="Appendix Title Char"/>
    <w:basedOn w:val="DefaultParagraphFont"/>
    <w:link w:val="Heading9"/>
    <w:uiPriority w:val="8"/>
    <w:rsid w:val="006D635F"/>
    <w:rPr>
      <w:rFonts w:ascii="Arial" w:eastAsiaTheme="majorEastAsia" w:hAnsi="Arial" w:cstheme="majorBidi"/>
      <w:color w:val="B4193C"/>
      <w:sz w:val="36"/>
      <w:szCs w:val="36"/>
    </w:rPr>
  </w:style>
  <w:style w:type="paragraph" w:customStyle="1" w:styleId="TableText">
    <w:name w:val="Table Text"/>
    <w:basedOn w:val="BodyText"/>
    <w:uiPriority w:val="2"/>
    <w:qFormat/>
    <w:rsid w:val="006D635F"/>
    <w:pPr>
      <w:spacing w:before="80" w:after="80" w:line="240" w:lineRule="auto"/>
    </w:pPr>
    <w:rPr>
      <w:sz w:val="18"/>
      <w:szCs w:val="18"/>
    </w:rPr>
  </w:style>
  <w:style w:type="paragraph" w:customStyle="1" w:styleId="TableBullet">
    <w:name w:val="Table Bullet"/>
    <w:basedOn w:val="TableText"/>
    <w:uiPriority w:val="3"/>
    <w:qFormat/>
    <w:rsid w:val="006D635F"/>
    <w:pPr>
      <w:numPr>
        <w:numId w:val="5"/>
      </w:numPr>
    </w:pPr>
  </w:style>
  <w:style w:type="paragraph" w:customStyle="1" w:styleId="TableNumber">
    <w:name w:val="Table Number"/>
    <w:basedOn w:val="TableText"/>
    <w:uiPriority w:val="3"/>
    <w:qFormat/>
    <w:rsid w:val="006D635F"/>
    <w:pPr>
      <w:numPr>
        <w:numId w:val="6"/>
      </w:numPr>
    </w:pPr>
  </w:style>
  <w:style w:type="paragraph" w:customStyle="1" w:styleId="BodyTextBold">
    <w:name w:val="Body Text Bold"/>
    <w:basedOn w:val="Normal"/>
    <w:next w:val="BodyText"/>
    <w:link w:val="BodyTextBoldChar"/>
    <w:uiPriority w:val="5"/>
    <w:qFormat/>
    <w:rsid w:val="006D635F"/>
    <w:pPr>
      <w:spacing w:before="120"/>
    </w:pPr>
    <w:rPr>
      <w:b/>
    </w:rPr>
  </w:style>
  <w:style w:type="character" w:customStyle="1" w:styleId="BodyTextBoldChar">
    <w:name w:val="Body Text Bold Char"/>
    <w:basedOn w:val="DefaultParagraphFont"/>
    <w:link w:val="BodyTextBold"/>
    <w:uiPriority w:val="5"/>
    <w:rsid w:val="006D635F"/>
    <w:rPr>
      <w:rFonts w:ascii="Arial" w:hAnsi="Arial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635F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635F"/>
    <w:rPr>
      <w:rFonts w:ascii="Arial" w:hAnsi="Arial"/>
      <w:sz w:val="16"/>
      <w:szCs w:val="20"/>
    </w:rPr>
  </w:style>
  <w:style w:type="paragraph" w:customStyle="1" w:styleId="paragraph">
    <w:name w:val="paragraph"/>
    <w:basedOn w:val="Normal"/>
    <w:rsid w:val="0023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234A9A"/>
  </w:style>
  <w:style w:type="character" w:customStyle="1" w:styleId="eop">
    <w:name w:val="eop"/>
    <w:basedOn w:val="DefaultParagraphFont"/>
    <w:rsid w:val="00234A9A"/>
  </w:style>
  <w:style w:type="paragraph" w:styleId="Revision">
    <w:name w:val="Revision"/>
    <w:hidden/>
    <w:uiPriority w:val="99"/>
    <w:semiHidden/>
    <w:rsid w:val="00895457"/>
    <w:pPr>
      <w:spacing w:after="0" w:line="240" w:lineRule="auto"/>
    </w:pPr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59"/>
    <w:rsid w:val="00472566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72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3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info@bdc.govt.n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wcrc.govt.nz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mailto:council@westlanddc.govt.nz?subject=Website%20Enquiry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mailto:info@greydc.govt.nz?subject=Enquiry%20from%20Grey%20DC%20Web-sit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sy.scrase\AppData\Local\Temp\Templafy\WordVsto\rabjsnnm.dotx" TargetMode="External"/></Relationships>
</file>

<file path=word/theme/theme1.xml><?xml version="1.0" encoding="utf-8"?>
<a:theme xmlns:a="http://schemas.openxmlformats.org/drawingml/2006/main" name="Office Theme">
  <a:themeElements>
    <a:clrScheme name="Abley">
      <a:dk1>
        <a:sysClr val="windowText" lastClr="000000"/>
      </a:dk1>
      <a:lt1>
        <a:sysClr val="window" lastClr="FFFFFF"/>
      </a:lt1>
      <a:dk2>
        <a:srgbClr val="353839"/>
      </a:dk2>
      <a:lt2>
        <a:srgbClr val="ECEDED"/>
      </a:lt2>
      <a:accent1>
        <a:srgbClr val="B4193C"/>
      </a:accent1>
      <a:accent2>
        <a:srgbClr val="353839"/>
      </a:accent2>
      <a:accent3>
        <a:srgbClr val="00A550"/>
      </a:accent3>
      <a:accent4>
        <a:srgbClr val="0087CD"/>
      </a:accent4>
      <a:accent5>
        <a:srgbClr val="FFCD04"/>
      </a:accent5>
      <a:accent6>
        <a:srgbClr val="693C73"/>
      </a:accent6>
      <a:hlink>
        <a:srgbClr val="B4193C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fe0020-4f24-4de9-9659-63ebcdd61a2f">
      <Terms xmlns="http://schemas.microsoft.com/office/infopath/2007/PartnerControls"/>
    </lcf76f155ced4ddcb4097134ff3c332f>
    <TaxCatchAll xmlns="a793b3d7-7861-4d4e-8823-9335da11711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2230E1B0CFD458A87EEA4B49BF39E" ma:contentTypeVersion="9" ma:contentTypeDescription="Create a new document." ma:contentTypeScope="" ma:versionID="7cc764aaaa7f6e19a46f6e4dd5350e37">
  <xsd:schema xmlns:xsd="http://www.w3.org/2001/XMLSchema" xmlns:xs="http://www.w3.org/2001/XMLSchema" xmlns:p="http://schemas.microsoft.com/office/2006/metadata/properties" xmlns:ns2="35fe0020-4f24-4de9-9659-63ebcdd61a2f" xmlns:ns3="a793b3d7-7861-4d4e-8823-9335da11711b" targetNamespace="http://schemas.microsoft.com/office/2006/metadata/properties" ma:root="true" ma:fieldsID="fc815d54d136691163c35a500012b9c9" ns2:_="" ns3:_="">
    <xsd:import namespace="35fe0020-4f24-4de9-9659-63ebcdd61a2f"/>
    <xsd:import namespace="a793b3d7-7861-4d4e-8823-9335da117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e0020-4f24-4de9-9659-63ebcdd61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ff5f11b-b0fe-4faa-be5e-a8ff67c7ef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3b3d7-7861-4d4e-8823-9335da11711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77bb682-bcb1-4501-9f0a-f5b64b6c6363}" ma:internalName="TaxCatchAll" ma:showField="CatchAllData" ma:web="a793b3d7-7861-4d4e-8823-9335da117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emplafyFormConfiguration><![CDATA[{"formFields":[],"formDataEntries":[]}]]></TemplafyFormConfiguration>
</file>

<file path=customXml/item6.xml><?xml version="1.0" encoding="utf-8"?>
<TemplafyTemplateConfiguration><![CDATA[{"elementsMetadata":[],"transformationConfigurations":[],"templateName":"Abley Blank Word v5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C96F7068-1720-415D-8035-389BCB7E72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F54C9-FFA2-4DD8-B5A2-FE97F5A6A827}">
  <ds:schemaRefs>
    <ds:schemaRef ds:uri="http://schemas.microsoft.com/office/2006/metadata/properties"/>
    <ds:schemaRef ds:uri="http://schemas.microsoft.com/office/infopath/2007/PartnerControls"/>
    <ds:schemaRef ds:uri="35fe0020-4f24-4de9-9659-63ebcdd61a2f"/>
    <ds:schemaRef ds:uri="a793b3d7-7861-4d4e-8823-9335da11711b"/>
  </ds:schemaRefs>
</ds:datastoreItem>
</file>

<file path=customXml/itemProps3.xml><?xml version="1.0" encoding="utf-8"?>
<ds:datastoreItem xmlns:ds="http://schemas.openxmlformats.org/officeDocument/2006/customXml" ds:itemID="{7C9FFB13-0138-4A94-B62E-BCA04BC4E4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A955C5-DF19-48FB-993E-9ED8033D7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e0020-4f24-4de9-9659-63ebcdd61a2f"/>
    <ds:schemaRef ds:uri="a793b3d7-7861-4d4e-8823-9335da117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3A8A12-20BB-42E8-B61E-0C37638ABE4B}">
  <ds:schemaRefs/>
</ds:datastoreItem>
</file>

<file path=customXml/itemProps6.xml><?xml version="1.0" encoding="utf-8"?>
<ds:datastoreItem xmlns:ds="http://schemas.openxmlformats.org/officeDocument/2006/customXml" ds:itemID="{DC42B6F2-1B4D-4DDC-8994-DC7D4E2E0D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rabjsnnm</Template>
  <TotalTime>0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Scrase</dc:creator>
  <cp:keywords/>
  <dc:description/>
  <cp:lastModifiedBy>Rachel Harris</cp:lastModifiedBy>
  <cp:revision>2</cp:revision>
  <dcterms:created xsi:type="dcterms:W3CDTF">2024-04-07T22:01:00Z</dcterms:created>
  <dcterms:modified xsi:type="dcterms:W3CDTF">2024-04-07T22:01:00Z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0x010100BE22230E1B0CFD458A87EEA4B49BF39E</vt:lpwstr>
  </property>
  <property fmtid="{D5CDD505-2E9C-101B-9397-08002B2CF9AE}" pid="3" name="TemplafyTenantId">
    <vt:lpwstr>abley</vt:lpwstr>
  </property>
  <property fmtid="{D5CDD505-2E9C-101B-9397-08002B2CF9AE}" pid="4" name="TemplafyTemplateId">
    <vt:lpwstr>766722658184724760</vt:lpwstr>
  </property>
  <property fmtid="{D5CDD505-2E9C-101B-9397-08002B2CF9AE}" pid="5" name="TemplafyUserProfileId">
    <vt:lpwstr>637779619132452356</vt:lpwstr>
  </property>
  <property fmtid="{D5CDD505-2E9C-101B-9397-08002B2CF9AE}" pid="6" name="TemplafyFromBlank">
    <vt:bool>true</vt:bool>
  </property>
  <property fmtid="{D5CDD505-2E9C-101B-9397-08002B2CF9AE}" pid="7" name="GrammarlyDocumentId">
    <vt:lpwstr>f95625a6-39a9-474b-91c1-c2c600c88520</vt:lpwstr>
  </property>
  <property fmtid="{D5CDD505-2E9C-101B-9397-08002B2CF9AE}" pid="8" name="MediaServiceImageTags">
    <vt:lpwstr/>
  </property>
</Properties>
</file>